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84242" w14:textId="7B022546" w:rsidR="009E141B" w:rsidRPr="00DF37F1" w:rsidRDefault="009E141B" w:rsidP="009E141B">
      <w:pPr>
        <w:pStyle w:val="Title"/>
        <w:rPr>
          <w:sz w:val="14"/>
          <w:szCs w:val="14"/>
        </w:rPr>
      </w:pPr>
      <w:r w:rsidRPr="00DF37F1">
        <w:t>S</w:t>
      </w:r>
      <w:r w:rsidR="00AB2398">
        <w:t>uccession Planning Working Document</w:t>
      </w:r>
    </w:p>
    <w:p w14:paraId="58EF5CE0" w14:textId="65D3B3F6" w:rsidR="00063E14" w:rsidRPr="009E141B" w:rsidRDefault="00063E14" w:rsidP="009E141B">
      <w:pPr>
        <w:rPr>
          <w:i/>
          <w:iCs/>
        </w:rPr>
      </w:pPr>
      <w:r w:rsidRPr="009E141B">
        <w:rPr>
          <w:i/>
          <w:iCs/>
        </w:rPr>
        <w:t>Note: This document is intended only as an illustration. Firms should draft a transition framework customized to each firm’s specific circumstances and based on advice from their attorney and other advisors.</w:t>
      </w:r>
    </w:p>
    <w:p w14:paraId="51EA4A0D" w14:textId="370AB6C4" w:rsidR="00D4320F" w:rsidRPr="00DF37F1" w:rsidRDefault="00D4320F" w:rsidP="009E141B">
      <w:pPr>
        <w:pStyle w:val="Heading2"/>
        <w:rPr>
          <w:color w:val="1F497D" w:themeColor="text2"/>
        </w:rPr>
      </w:pPr>
      <w:r w:rsidRPr="00DF37F1">
        <w:t>Background and Overview</w:t>
      </w:r>
    </w:p>
    <w:p w14:paraId="36EEFBEE" w14:textId="75FB49A9" w:rsidR="004C31E7" w:rsidRPr="00DF37F1" w:rsidRDefault="00964AE8" w:rsidP="009E141B">
      <w:r w:rsidRPr="00DF37F1">
        <w:t xml:space="preserve">As part of </w:t>
      </w:r>
      <w:r w:rsidR="00DF37F1">
        <w:t>WM Design Architects</w:t>
      </w:r>
      <w:r w:rsidRPr="00DF37F1">
        <w:t>’ ongoing evolution and succession planning, we have developed the following working document to serve as a framework for offering ownership to selected individuals</w:t>
      </w:r>
      <w:r w:rsidR="00471FF0">
        <w:t xml:space="preserve">. </w:t>
      </w:r>
      <w:r w:rsidR="00351702" w:rsidRPr="00DF37F1">
        <w:t xml:space="preserve">The </w:t>
      </w:r>
      <w:r w:rsidR="00185074">
        <w:t>firm</w:t>
      </w:r>
      <w:r w:rsidR="00351702" w:rsidRPr="00DF37F1">
        <w:t xml:space="preserve">’s current Shareholders </w:t>
      </w:r>
      <w:r w:rsidR="00E97D25" w:rsidRPr="00DF37F1">
        <w:t xml:space="preserve">are considering </w:t>
      </w:r>
      <w:r w:rsidR="00351702" w:rsidRPr="00DF37F1">
        <w:t>expand</w:t>
      </w:r>
      <w:r w:rsidR="00E97D25" w:rsidRPr="00DF37F1">
        <w:t>ing</w:t>
      </w:r>
      <w:r w:rsidR="00351702" w:rsidRPr="00DF37F1">
        <w:t xml:space="preserve"> the ownership and leadership of the </w:t>
      </w:r>
      <w:r w:rsidR="00185074">
        <w:t>firm</w:t>
      </w:r>
      <w:r w:rsidR="00351702" w:rsidRPr="00DF37F1">
        <w:t xml:space="preserve"> to reflect the </w:t>
      </w:r>
      <w:r w:rsidR="00185074">
        <w:t>firm</w:t>
      </w:r>
      <w:r w:rsidR="00351702" w:rsidRPr="00DF37F1">
        <w:t>’s desire to: 1) recognize the Incoming Shareholder’s leadership strengths, professional commitments</w:t>
      </w:r>
      <w:r w:rsidR="00907ADC">
        <w:t>,</w:t>
      </w:r>
      <w:r w:rsidR="00351702" w:rsidRPr="00DF37F1">
        <w:t xml:space="preserve"> and ongoing contributions to the firm</w:t>
      </w:r>
      <w:r w:rsidR="00907ADC">
        <w:t>;</w:t>
      </w:r>
      <w:r w:rsidR="00351702" w:rsidRPr="00DF37F1">
        <w:t xml:space="preserve"> 2) broaden the leadership team in order for the firm to continue to prosper</w:t>
      </w:r>
      <w:r w:rsidR="00907ADC">
        <w:t>;</w:t>
      </w:r>
      <w:r w:rsidR="00351702" w:rsidRPr="00DF37F1">
        <w:t xml:space="preserve"> and 3) implement an ownership succession plan. To help achieve these goals, the </w:t>
      </w:r>
      <w:r w:rsidR="00185074">
        <w:t>firm</w:t>
      </w:r>
      <w:r w:rsidR="00351702" w:rsidRPr="00DF37F1">
        <w:t xml:space="preserve"> retained outside advisors to develop a valuation and </w:t>
      </w:r>
      <w:r w:rsidR="000C11DB">
        <w:t xml:space="preserve">to </w:t>
      </w:r>
      <w:r w:rsidR="00351702" w:rsidRPr="00DF37F1">
        <w:t xml:space="preserve">guide the </w:t>
      </w:r>
      <w:r w:rsidR="00185074">
        <w:t>firm</w:t>
      </w:r>
      <w:r w:rsidR="00351702" w:rsidRPr="00DF37F1">
        <w:t xml:space="preserve"> through a series of ownership transition buy-in scenarios.</w:t>
      </w:r>
    </w:p>
    <w:p w14:paraId="0C095B3D" w14:textId="46F4F2EE" w:rsidR="00351702" w:rsidRPr="00DF37F1" w:rsidRDefault="00351702" w:rsidP="009E141B">
      <w:r w:rsidRPr="00DF37F1">
        <w:t>Among the primary criteria for ownership are</w:t>
      </w:r>
      <w:r w:rsidR="00907ADC">
        <w:t>:</w:t>
      </w:r>
      <w:r w:rsidRPr="00DF37F1">
        <w:t xml:space="preserve"> 1) adopting the mindset that what is best for the </w:t>
      </w:r>
      <w:r w:rsidR="00185074">
        <w:t>firm</w:t>
      </w:r>
      <w:r w:rsidRPr="00DF37F1">
        <w:t xml:space="preserve"> takes precedence over what is best for any individual</w:t>
      </w:r>
      <w:r w:rsidR="00907ADC">
        <w:t>;</w:t>
      </w:r>
      <w:r w:rsidRPr="00DF37F1">
        <w:t xml:space="preserve"> 2) a belief that collaboration is a fundamental tenet guiding the </w:t>
      </w:r>
      <w:r w:rsidR="00185074">
        <w:t>firm</w:t>
      </w:r>
      <w:r w:rsidRPr="00DF37F1">
        <w:t xml:space="preserve">’s culture and contributing to continued success of the </w:t>
      </w:r>
      <w:r w:rsidR="00185074">
        <w:t>firm</w:t>
      </w:r>
      <w:r w:rsidRPr="00DF37F1">
        <w:t>.</w:t>
      </w:r>
    </w:p>
    <w:p w14:paraId="356653F1" w14:textId="46DBAB9B" w:rsidR="000678CB" w:rsidRPr="00DF37F1" w:rsidRDefault="000678CB" w:rsidP="009E141B">
      <w:r w:rsidRPr="00DF37F1">
        <w:t xml:space="preserve">While we will evaluate each prospective future owner separately, and </w:t>
      </w:r>
      <w:r w:rsidR="0041493A">
        <w:t>while we</w:t>
      </w:r>
      <w:r w:rsidRPr="00DF37F1">
        <w:t xml:space="preserve"> understand that individuals offer unique skills and contributions to the firm, the </w:t>
      </w:r>
      <w:r w:rsidR="00DF37F1">
        <w:t>attached document</w:t>
      </w:r>
      <w:r w:rsidRPr="00DF37F1">
        <w:t xml:space="preserve"> indicates the criteria we will consider for potential </w:t>
      </w:r>
      <w:r w:rsidR="00DF37F1">
        <w:t>o</w:t>
      </w:r>
      <w:r w:rsidRPr="00DF37F1">
        <w:t xml:space="preserve">wnership in the </w:t>
      </w:r>
      <w:r w:rsidR="00DF37F1">
        <w:t>firm.</w:t>
      </w:r>
    </w:p>
    <w:p w14:paraId="5DFDEDFA" w14:textId="3E188228" w:rsidR="00351702" w:rsidRDefault="000678CB" w:rsidP="009E141B">
      <w:r w:rsidRPr="00DF37F1">
        <w:t xml:space="preserve">If you are offered and become </w:t>
      </w:r>
      <w:r w:rsidR="00351702" w:rsidRPr="00DF37F1">
        <w:t>an owner, you will have access to key financial and operational information and the opportunity to shape the firm’s future, participate in a greater level of governance and decision</w:t>
      </w:r>
      <w:r w:rsidR="00907ADC">
        <w:t>-</w:t>
      </w:r>
      <w:r w:rsidR="00351702" w:rsidRPr="00DF37F1">
        <w:t>making, and participate in a different set of bonus pools</w:t>
      </w:r>
      <w:r w:rsidR="00471FF0">
        <w:t xml:space="preserve">. </w:t>
      </w:r>
      <w:r w:rsidR="00351702" w:rsidRPr="00DF37F1">
        <w:t>You will also assume an expanded set of responsibilities and be expected to spearhead specific firmwide initiatives</w:t>
      </w:r>
    </w:p>
    <w:p w14:paraId="0306E990" w14:textId="586BD89C" w:rsidR="004C31E7" w:rsidRPr="00DF37F1" w:rsidRDefault="004C31E7" w:rsidP="009E141B">
      <w:pPr>
        <w:pStyle w:val="Heading2"/>
      </w:pPr>
      <w:r w:rsidRPr="00DF37F1">
        <w:t>Purchase of Shares</w:t>
      </w:r>
    </w:p>
    <w:p w14:paraId="7A2E205A" w14:textId="4D460F5F" w:rsidR="00A81959" w:rsidRPr="009E141B" w:rsidRDefault="00A81959" w:rsidP="009E141B">
      <w:r w:rsidRPr="009E141B">
        <w:t>Each year we value the firm based on metrics commonly used in the industry</w:t>
      </w:r>
      <w:r w:rsidR="00471FF0" w:rsidRPr="009E141B">
        <w:t xml:space="preserve">. </w:t>
      </w:r>
      <w:r w:rsidRPr="009E141B">
        <w:t>To ensure objectiv</w:t>
      </w:r>
      <w:r w:rsidR="009C35B1" w:rsidRPr="009E141B">
        <w:t>ity</w:t>
      </w:r>
      <w:r w:rsidRPr="009E141B">
        <w:t>, we employ a prescribed methodology to update the firm value each year</w:t>
      </w:r>
      <w:r w:rsidR="00471FF0" w:rsidRPr="009E141B">
        <w:t xml:space="preserve">. </w:t>
      </w:r>
    </w:p>
    <w:p w14:paraId="236D4F81" w14:textId="13C89D5C" w:rsidR="004C31E7" w:rsidRPr="009E141B" w:rsidRDefault="00A81959" w:rsidP="009E141B">
      <w:r w:rsidRPr="009E141B">
        <w:t>While we believe that ownership should be affordable and attractive, we also believe that each owner should have some “skin in the game”</w:t>
      </w:r>
      <w:r w:rsidR="000678CB" w:rsidRPr="009E141B">
        <w:t xml:space="preserve"> in the form of a </w:t>
      </w:r>
      <w:r w:rsidR="00227500" w:rsidRPr="009E141B">
        <w:t>down payment</w:t>
      </w:r>
      <w:r w:rsidR="00471FF0" w:rsidRPr="009E141B">
        <w:t xml:space="preserve">. </w:t>
      </w:r>
      <w:r w:rsidRPr="009E141B">
        <w:t xml:space="preserve">We also believe that each owner should continuously contribute and be incentivized to increase the value of the firm so that the value of his/her shares increases. </w:t>
      </w:r>
    </w:p>
    <w:p w14:paraId="1584596B" w14:textId="2B464759" w:rsidR="00A81959" w:rsidRPr="009E141B" w:rsidRDefault="00A81959" w:rsidP="009E141B">
      <w:r w:rsidRPr="009E141B">
        <w:t xml:space="preserve">Shares of the </w:t>
      </w:r>
      <w:r w:rsidR="00185074" w:rsidRPr="009E141B">
        <w:t>firm</w:t>
      </w:r>
      <w:r w:rsidRPr="009E141B">
        <w:t xml:space="preserve"> will be offered in increments, generally called “tranches.” This </w:t>
      </w:r>
      <w:r w:rsidR="009C35B1" w:rsidRPr="009E141B">
        <w:t xml:space="preserve">enables </w:t>
      </w:r>
      <w:r w:rsidRPr="009E141B">
        <w:t>new owners to purchase shares over time, spreading out the financial obligations</w:t>
      </w:r>
      <w:r w:rsidR="00471FF0" w:rsidRPr="009E141B">
        <w:t xml:space="preserve">. </w:t>
      </w:r>
      <w:r w:rsidRPr="009E141B">
        <w:t>To make a purchase of shares more attractive and affordable</w:t>
      </w:r>
      <w:r w:rsidR="00907ADC">
        <w:t>,</w:t>
      </w:r>
      <w:r w:rsidRPr="009E141B">
        <w:t xml:space="preserve"> and to increase Incoming </w:t>
      </w:r>
      <w:r w:rsidR="009C35B1" w:rsidRPr="009E141B">
        <w:t xml:space="preserve">Shareholders’ </w:t>
      </w:r>
      <w:r w:rsidRPr="009E141B">
        <w:t>projected return-on-investment, we may consider taking the following steps (all subject to review of the current firm value and the financial health of the firm):</w:t>
      </w:r>
    </w:p>
    <w:p w14:paraId="3A789A23" w14:textId="34514CC8" w:rsidR="0009408E" w:rsidRPr="009E141B" w:rsidRDefault="00A81959" w:rsidP="00EE7BCF">
      <w:pPr>
        <w:pStyle w:val="ListParagraph"/>
        <w:numPr>
          <w:ilvl w:val="0"/>
          <w:numId w:val="24"/>
        </w:numPr>
      </w:pPr>
      <w:r w:rsidRPr="009E141B">
        <w:t xml:space="preserve">Reduce the valuation by allocating a portion of the firm’s value to current </w:t>
      </w:r>
      <w:r w:rsidR="0009408E" w:rsidRPr="009E141B">
        <w:t>owners</w:t>
      </w:r>
      <w:r w:rsidR="00AB2398">
        <w:t>.</w:t>
      </w:r>
    </w:p>
    <w:p w14:paraId="3A679120" w14:textId="69867A44" w:rsidR="00A81959" w:rsidRPr="009E141B" w:rsidRDefault="00A81959" w:rsidP="00EE7BCF">
      <w:pPr>
        <w:pStyle w:val="ListParagraph"/>
        <w:numPr>
          <w:ilvl w:val="0"/>
          <w:numId w:val="24"/>
        </w:numPr>
      </w:pPr>
      <w:r w:rsidRPr="009E141B">
        <w:t xml:space="preserve">Provide Incoming Shareholders with a one-time salary increase </w:t>
      </w:r>
      <w:r w:rsidR="000678CB" w:rsidRPr="009E141B">
        <w:t xml:space="preserve">and/or incentive bonuses </w:t>
      </w:r>
      <w:r w:rsidRPr="009E141B">
        <w:t xml:space="preserve">in recognition of the contributions to the </w:t>
      </w:r>
      <w:r w:rsidR="00185074" w:rsidRPr="009E141B">
        <w:t>firm</w:t>
      </w:r>
      <w:r w:rsidRPr="009E141B">
        <w:t xml:space="preserve"> and the additional responsibilities anticipated as a</w:t>
      </w:r>
      <w:r w:rsidR="0009408E" w:rsidRPr="009E141B">
        <w:t>n owner</w:t>
      </w:r>
      <w:r w:rsidRPr="009E141B">
        <w:t>.</w:t>
      </w:r>
    </w:p>
    <w:p w14:paraId="0E0A806D" w14:textId="285046B3" w:rsidR="00A81959" w:rsidRPr="009E141B" w:rsidRDefault="00A81959" w:rsidP="00EE7BCF">
      <w:pPr>
        <w:pStyle w:val="ListParagraph"/>
        <w:numPr>
          <w:ilvl w:val="0"/>
          <w:numId w:val="24"/>
        </w:numPr>
      </w:pPr>
      <w:r w:rsidRPr="009E141B">
        <w:t xml:space="preserve">Provide financing so that initial purchases can be paid partially in cash and partially through a </w:t>
      </w:r>
      <w:r w:rsidR="00907ADC">
        <w:t>p</w:t>
      </w:r>
      <w:r w:rsidRPr="009E141B">
        <w:t xml:space="preserve">romissory </w:t>
      </w:r>
      <w:r w:rsidR="00907ADC">
        <w:t>n</w:t>
      </w:r>
      <w:r w:rsidRPr="009E141B">
        <w:t>ote</w:t>
      </w:r>
      <w:r w:rsidR="00624EC6" w:rsidRPr="009E141B">
        <w:t xml:space="preserve"> </w:t>
      </w:r>
      <w:r w:rsidRPr="009E141B">
        <w:t xml:space="preserve">held by the </w:t>
      </w:r>
      <w:r w:rsidR="00185074" w:rsidRPr="009E141B">
        <w:t>firm</w:t>
      </w:r>
      <w:r w:rsidR="00471FF0" w:rsidRPr="009E141B">
        <w:t>.</w:t>
      </w:r>
    </w:p>
    <w:p w14:paraId="43ED846E" w14:textId="71BA4011" w:rsidR="00A81959" w:rsidRPr="009E141B" w:rsidRDefault="00A81959" w:rsidP="009E141B">
      <w:r w:rsidRPr="009E141B">
        <w:lastRenderedPageBreak/>
        <w:t xml:space="preserve">The </w:t>
      </w:r>
      <w:r w:rsidR="00185074" w:rsidRPr="009E141B">
        <w:t>firm</w:t>
      </w:r>
      <w:r w:rsidRPr="009E141B">
        <w:t xml:space="preserve"> will repurchase each owner’s shares when that person is no longer active in the firm, subject to a few restrictions based on the firm’s financial conditions and/or the desire of new/existing shareholders to purchase those shares</w:t>
      </w:r>
      <w:r w:rsidR="00471FF0" w:rsidRPr="009E141B">
        <w:t xml:space="preserve">. </w:t>
      </w:r>
      <w:r w:rsidR="000678CB" w:rsidRPr="009E141B">
        <w:t xml:space="preserve">The details of these conditions and any </w:t>
      </w:r>
      <w:r w:rsidR="006E78BB" w:rsidRPr="009E141B">
        <w:t>stipulations</w:t>
      </w:r>
      <w:r w:rsidR="000678CB" w:rsidRPr="009E141B">
        <w:t xml:space="preserve"> attached to the repurchase price are contained in our Shareholder Agreement and will be shared with you prior to you accepting any offer.</w:t>
      </w:r>
    </w:p>
    <w:p w14:paraId="21EC2978" w14:textId="2DFB631C" w:rsidR="004C31E7" w:rsidRPr="009E141B" w:rsidRDefault="004C31E7" w:rsidP="009E141B">
      <w:pPr>
        <w:pStyle w:val="Heading2"/>
      </w:pPr>
      <w:r w:rsidRPr="009E141B">
        <w:t>Roles, Responsibilities</w:t>
      </w:r>
      <w:r w:rsidR="00AB2398">
        <w:t>,</w:t>
      </w:r>
      <w:r w:rsidRPr="009E141B">
        <w:t xml:space="preserve"> and Governance</w:t>
      </w:r>
    </w:p>
    <w:p w14:paraId="78A78E91" w14:textId="7DD3C1FA" w:rsidR="00A81959" w:rsidRPr="009E141B" w:rsidRDefault="00A81959" w:rsidP="009E141B">
      <w:r w:rsidRPr="009E141B">
        <w:t xml:space="preserve">Initially, major changes are not anticipated in </w:t>
      </w:r>
      <w:r w:rsidR="0021489E" w:rsidRPr="009E141B">
        <w:t xml:space="preserve">an </w:t>
      </w:r>
      <w:r w:rsidRPr="009E141B">
        <w:t xml:space="preserve">Incoming Shareholder’s day-to-day role, as an Incoming Shareholder will generally have been spearheading important aspects of </w:t>
      </w:r>
      <w:r w:rsidR="00D15E6B">
        <w:t xml:space="preserve">the </w:t>
      </w:r>
      <w:r w:rsidR="00185074" w:rsidRPr="009E141B">
        <w:t>firm</w:t>
      </w:r>
      <w:r w:rsidRPr="009E141B">
        <w:t>’s operations and managing key projects</w:t>
      </w:r>
      <w:r w:rsidR="00471FF0" w:rsidRPr="009E141B">
        <w:t xml:space="preserve">. </w:t>
      </w:r>
      <w:r w:rsidRPr="009E141B">
        <w:t xml:space="preserve">Over time, additional firm-wide responsibilities will be identified, including larger roles in proactively developing new business and strategically planning how the </w:t>
      </w:r>
      <w:r w:rsidR="00185074" w:rsidRPr="009E141B">
        <w:t>firm</w:t>
      </w:r>
      <w:r w:rsidRPr="009E141B">
        <w:t xml:space="preserve"> continues to grow, evolve</w:t>
      </w:r>
      <w:r w:rsidR="00907ADC">
        <w:t>,</w:t>
      </w:r>
      <w:r w:rsidRPr="009E141B">
        <w:t xml:space="preserve"> and deliver responsive services and quality design. </w:t>
      </w:r>
    </w:p>
    <w:p w14:paraId="6041BADA" w14:textId="223AC220" w:rsidR="0021489E" w:rsidRPr="009E141B" w:rsidRDefault="0021489E" w:rsidP="009E141B">
      <w:r w:rsidRPr="009E141B">
        <w:t>As is the case with most firms, g</w:t>
      </w:r>
      <w:r w:rsidR="00A81959" w:rsidRPr="009E141B">
        <w:t xml:space="preserve">overnance will be by a Board of Directors and/or Executive Committee with the Board and/or Executive Committee empowered to make decisions in accordance with the </w:t>
      </w:r>
      <w:r w:rsidR="00185074" w:rsidRPr="009E141B">
        <w:t>firm</w:t>
      </w:r>
      <w:r w:rsidR="00A81959" w:rsidRPr="009E141B">
        <w:t>’s By</w:t>
      </w:r>
      <w:r w:rsidR="00D15E6B">
        <w:t>l</w:t>
      </w:r>
      <w:r w:rsidR="00A81959" w:rsidRPr="009E141B">
        <w:t>aws</w:t>
      </w:r>
      <w:r w:rsidR="00471FF0" w:rsidRPr="009E141B">
        <w:t xml:space="preserve">. </w:t>
      </w:r>
      <w:r w:rsidR="00A81959" w:rsidRPr="009E141B">
        <w:t>The Board of Directors</w:t>
      </w:r>
      <w:r w:rsidR="00D50121" w:rsidRPr="009E141B">
        <w:t>, elected annually by the Shareholders,</w:t>
      </w:r>
      <w:r w:rsidR="00A81959" w:rsidRPr="009E141B">
        <w:t xml:space="preserve"> will meet periodically to determine the strategic direction of the firm and to make ongoing operational decisions</w:t>
      </w:r>
      <w:r w:rsidR="00471FF0" w:rsidRPr="009E141B">
        <w:t xml:space="preserve">. </w:t>
      </w:r>
      <w:r w:rsidR="00A81959" w:rsidRPr="009E141B">
        <w:t xml:space="preserve">While the </w:t>
      </w:r>
      <w:r w:rsidR="00185074" w:rsidRPr="009E141B">
        <w:t>firm</w:t>
      </w:r>
      <w:r w:rsidR="00A81959" w:rsidRPr="009E141B">
        <w:t xml:space="preserve">’s intent is to seek consensus about how to operate the firm, each Shareholder shall be entitled to one vote for each voting share owned for those decisions that are subject to a simple majority vote, a “supermajority” vote, </w:t>
      </w:r>
      <w:r w:rsidR="00D50121" w:rsidRPr="009E141B">
        <w:t xml:space="preserve">or </w:t>
      </w:r>
      <w:r w:rsidR="00A81959" w:rsidRPr="009E141B">
        <w:t xml:space="preserve">a higher threshold vote as described in the </w:t>
      </w:r>
      <w:r w:rsidR="00185074" w:rsidRPr="009E141B">
        <w:t>firm</w:t>
      </w:r>
      <w:r w:rsidR="00A81959" w:rsidRPr="009E141B">
        <w:t>’s By</w:t>
      </w:r>
      <w:r w:rsidR="00D15E6B">
        <w:t>l</w:t>
      </w:r>
      <w:r w:rsidR="00A81959" w:rsidRPr="009E141B">
        <w:t>aws</w:t>
      </w:r>
      <w:r w:rsidRPr="009E141B">
        <w:t xml:space="preserve"> and Shareholders Agreement</w:t>
      </w:r>
      <w:r w:rsidR="00A81959" w:rsidRPr="009E141B">
        <w:t>.</w:t>
      </w:r>
      <w:r w:rsidRPr="009E141B">
        <w:t xml:space="preserve"> </w:t>
      </w:r>
    </w:p>
    <w:p w14:paraId="3E669582" w14:textId="5C01E727" w:rsidR="0021489E" w:rsidRPr="009E141B" w:rsidRDefault="0021489E" w:rsidP="009E141B">
      <w:pPr>
        <w:pStyle w:val="Heading2"/>
      </w:pPr>
      <w:r w:rsidRPr="009E141B">
        <w:t>Shareholders Agreement</w:t>
      </w:r>
    </w:p>
    <w:p w14:paraId="0053B356" w14:textId="08884D49" w:rsidR="00A81959" w:rsidRPr="009E141B" w:rsidRDefault="0021489E" w:rsidP="009E141B">
      <w:r w:rsidRPr="009E141B">
        <w:t>As a shareholder, you will be obligated to sign our Shareholders</w:t>
      </w:r>
      <w:r w:rsidR="003B1BA6" w:rsidRPr="009E141B">
        <w:t>’</w:t>
      </w:r>
      <w:r w:rsidRPr="009E141B">
        <w:t xml:space="preserve"> Agreement </w:t>
      </w:r>
      <w:r w:rsidR="00366C75" w:rsidRPr="009E141B">
        <w:t xml:space="preserve">and related agreements, which will </w:t>
      </w:r>
      <w:r w:rsidRPr="009E141B">
        <w:t xml:space="preserve">be distributed for </w:t>
      </w:r>
      <w:r w:rsidR="003B1BA6" w:rsidRPr="009E141B">
        <w:t xml:space="preserve">your </w:t>
      </w:r>
      <w:r w:rsidRPr="009E141B">
        <w:t>review</w:t>
      </w:r>
      <w:r w:rsidR="00471FF0" w:rsidRPr="009E141B">
        <w:t xml:space="preserve">. </w:t>
      </w:r>
      <w:r w:rsidRPr="009E141B">
        <w:t>These agreements</w:t>
      </w:r>
      <w:r w:rsidR="00366C75" w:rsidRPr="009E141B">
        <w:t xml:space="preserve"> </w:t>
      </w:r>
      <w:r w:rsidR="003B1BA6" w:rsidRPr="009E141B">
        <w:t xml:space="preserve">specify </w:t>
      </w:r>
      <w:r w:rsidRPr="009E141B">
        <w:t>how the firm is valued, how shares are purchased and redeemed by the firm</w:t>
      </w:r>
      <w:r w:rsidR="00907ADC">
        <w:t>;</w:t>
      </w:r>
      <w:r w:rsidRPr="009E141B">
        <w:t xml:space="preserve"> restrictions on sales and purchases of shares</w:t>
      </w:r>
      <w:r w:rsidR="00907ADC">
        <w:t>;</w:t>
      </w:r>
      <w:r w:rsidRPr="009E141B">
        <w:t xml:space="preserve"> </w:t>
      </w:r>
      <w:r w:rsidR="00366C75" w:rsidRPr="009E141B">
        <w:t>and terms related to confidentiality, non</w:t>
      </w:r>
      <w:r w:rsidR="001D1B13" w:rsidRPr="009E141B">
        <w:t>-</w:t>
      </w:r>
      <w:r w:rsidR="00366C75" w:rsidRPr="009E141B">
        <w:t>competition, non-solicitation of clients and employees, at-will employment</w:t>
      </w:r>
      <w:r w:rsidR="00907ADC">
        <w:t>,</w:t>
      </w:r>
      <w:r w:rsidR="00366C75" w:rsidRPr="009E141B">
        <w:t xml:space="preserve"> and related issues.</w:t>
      </w:r>
    </w:p>
    <w:p w14:paraId="32DB68E8" w14:textId="73555D1C" w:rsidR="001B452E" w:rsidRPr="009E141B" w:rsidRDefault="001B452E" w:rsidP="009E141B">
      <w:pPr>
        <w:pStyle w:val="Heading2"/>
      </w:pPr>
      <w:bookmarkStart w:id="0" w:name="_BPDC_LN_INS_1003"/>
      <w:bookmarkStart w:id="1" w:name="_BPDC_LN_INS_1002"/>
      <w:bookmarkStart w:id="2" w:name="_BPDC_LN_INS_1001"/>
      <w:bookmarkStart w:id="3" w:name="_BPDC_LN_INS_1005"/>
      <w:bookmarkStart w:id="4" w:name="_BPDC_LN_INS_1004"/>
      <w:bookmarkEnd w:id="0"/>
      <w:bookmarkEnd w:id="1"/>
      <w:bookmarkEnd w:id="2"/>
      <w:bookmarkEnd w:id="3"/>
      <w:bookmarkEnd w:id="4"/>
      <w:r w:rsidRPr="009E141B">
        <w:t>Next Steps</w:t>
      </w:r>
    </w:p>
    <w:p w14:paraId="49C9A52D" w14:textId="2EFFF2BA" w:rsidR="006F44BC" w:rsidRPr="009E141B" w:rsidRDefault="001D1B13" w:rsidP="009E141B">
      <w:r w:rsidRPr="009E141B">
        <w:t xml:space="preserve">Leaders being considered for ownership will have an opportunity to </w:t>
      </w:r>
      <w:r w:rsidR="00A81959" w:rsidRPr="009E141B">
        <w:t xml:space="preserve">review </w:t>
      </w:r>
      <w:r w:rsidRPr="009E141B">
        <w:t xml:space="preserve">more detailed </w:t>
      </w:r>
      <w:r w:rsidR="00A81959" w:rsidRPr="009E141B">
        <w:t>information</w:t>
      </w:r>
      <w:r w:rsidRPr="009E141B">
        <w:t xml:space="preserve">, such as a valuation of the firm and cash flow projections, and the </w:t>
      </w:r>
      <w:r w:rsidR="00A81959" w:rsidRPr="009E141B">
        <w:t xml:space="preserve">current Shareholders and the </w:t>
      </w:r>
      <w:r w:rsidR="00185074" w:rsidRPr="009E141B">
        <w:t>firm</w:t>
      </w:r>
      <w:r w:rsidR="00A81959" w:rsidRPr="009E141B">
        <w:t xml:space="preserve">’s advisors </w:t>
      </w:r>
      <w:r w:rsidRPr="009E141B">
        <w:t xml:space="preserve">will be </w:t>
      </w:r>
      <w:r w:rsidR="00A81959" w:rsidRPr="009E141B">
        <w:t>available to provide additional information and/or answer questions</w:t>
      </w:r>
      <w:r w:rsidR="00471FF0" w:rsidRPr="009E141B">
        <w:t xml:space="preserve">. </w:t>
      </w:r>
      <w:r w:rsidR="00AE3FE3" w:rsidRPr="009E141B">
        <w:t>O</w:t>
      </w:r>
      <w:r w:rsidRPr="009E141B">
        <w:t xml:space="preserve">ur goal </w:t>
      </w:r>
      <w:r w:rsidR="00AE3FE3" w:rsidRPr="009E141B">
        <w:t xml:space="preserve">is </w:t>
      </w:r>
      <w:r w:rsidRPr="009E141B">
        <w:t>to work closely with invited owners to position each owner and the firm to prosper for years ahead.</w:t>
      </w:r>
    </w:p>
    <w:sectPr w:rsidR="006F44BC" w:rsidRPr="009E141B" w:rsidSect="009E141B">
      <w:headerReference w:type="first" r:id="rId8"/>
      <w:footerReference w:type="first" r:id="rId9"/>
      <w:type w:val="continuous"/>
      <w:pgSz w:w="12240" w:h="15840" w:code="1"/>
      <w:pgMar w:top="1440" w:right="1080" w:bottom="1440" w:left="1080" w:header="54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8FFC8" w14:textId="77777777" w:rsidR="00281FB2" w:rsidRDefault="00281FB2">
      <w:r>
        <w:separator/>
      </w:r>
    </w:p>
  </w:endnote>
  <w:endnote w:type="continuationSeparator" w:id="0">
    <w:p w14:paraId="0AAA8B7F" w14:textId="77777777" w:rsidR="00281FB2" w:rsidRDefault="00281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F9C4E" w14:textId="77777777" w:rsidR="009602CA" w:rsidRDefault="009602CA">
    <w:pPr>
      <w:pStyle w:val="Footer"/>
      <w:ind w:right="-36"/>
    </w:pPr>
    <w:r>
      <w:rPr>
        <w:rFonts w:ascii="Arial" w:hAnsi="Arial"/>
        <w:b/>
        <w:sz w:val="18"/>
      </w:rPr>
      <w:t>Strogoff Consulting</w:t>
    </w:r>
  </w:p>
  <w:p w14:paraId="3B0C101D" w14:textId="785D52B5" w:rsidR="009602CA" w:rsidRDefault="009602CA">
    <w:pPr>
      <w:pStyle w:val="Footer"/>
      <w:ind w:right="-36"/>
      <w:rPr>
        <w:rFonts w:ascii="Arial" w:hAnsi="Arial"/>
        <w:sz w:val="18"/>
      </w:rPr>
    </w:pPr>
    <w:r>
      <w:rPr>
        <w:rFonts w:ascii="Arial" w:hAnsi="Arial"/>
        <w:sz w:val="16"/>
      </w:rPr>
      <w:t>Management Consulting</w:t>
    </w:r>
    <w:r>
      <w:rPr>
        <w:rFonts w:ascii="Arial" w:hAnsi="Arial"/>
      </w:rPr>
      <w:tab/>
    </w:r>
    <w:r>
      <w:rPr>
        <w:rFonts w:ascii="Arial" w:hAnsi="Arial"/>
      </w:rPr>
      <w:tab/>
      <w:t xml:space="preserve">                                                                            </w:t>
    </w:r>
    <w:r>
      <w:rPr>
        <w:rFonts w:ascii="Arial" w:hAnsi="Arial"/>
        <w:sz w:val="18"/>
      </w:rPr>
      <w:t xml:space="preserve">Printed:  </w:t>
    </w:r>
    <w:fldSimple w:instr=" DATE  \* MERGEFORMAT ">
      <w:ins w:id="5" w:author="Michael Strogoff" w:date="2021-07-27T15:06:00Z">
        <w:r w:rsidR="00342992" w:rsidRPr="00342992">
          <w:rPr>
            <w:rFonts w:ascii="Arial" w:hAnsi="Arial"/>
            <w:noProof/>
            <w:sz w:val="18"/>
            <w:rPrChange w:id="6" w:author="Michael Strogoff" w:date="2021-07-27T15:06:00Z">
              <w:rPr/>
            </w:rPrChange>
          </w:rPr>
          <w:t>7/27/2021</w:t>
        </w:r>
      </w:ins>
      <w:del w:id="7" w:author="Michael Strogoff" w:date="2021-07-27T15:06:00Z">
        <w:r w:rsidR="00531A65" w:rsidRPr="00531A65" w:rsidDel="00342992">
          <w:rPr>
            <w:rFonts w:ascii="Arial" w:hAnsi="Arial"/>
            <w:noProof/>
            <w:sz w:val="18"/>
          </w:rPr>
          <w:delText>7/27/2021</w:delText>
        </w:r>
      </w:del>
    </w:fldSimple>
    <w:r>
      <w:rPr>
        <w:rFonts w:ascii="Arial" w:hAnsi="Arial"/>
        <w:sz w:val="18"/>
      </w:rPr>
      <w:t xml:space="preserve"> </w:t>
    </w:r>
  </w:p>
  <w:p w14:paraId="58D2EFB7" w14:textId="77777777" w:rsidR="009602CA" w:rsidRDefault="009602CA">
    <w:pPr>
      <w:pStyle w:val="Footer"/>
      <w:ind w:right="-36"/>
    </w:pPr>
    <w:r>
      <w:rPr>
        <w:rFonts w:ascii="Arial" w:hAnsi="Arial"/>
        <w:sz w:val="16"/>
      </w:rPr>
      <w:t>to the Design Professions</w:t>
    </w:r>
    <w:r>
      <w:rPr>
        <w:rFonts w:ascii="Arial" w:hAnsi="Arial"/>
        <w:sz w:val="16"/>
      </w:rPr>
      <w:tab/>
    </w:r>
    <w:r>
      <w:rPr>
        <w:rFonts w:ascii="Arial" w:hAnsi="Arial"/>
        <w:sz w:val="16"/>
      </w:rPr>
      <w:tab/>
    </w:r>
    <w:r>
      <w:rPr>
        <w:rFonts w:ascii="Arial" w:hAnsi="Arial"/>
        <w:sz w:val="16"/>
      </w:rPr>
      <w:tab/>
      <w:t xml:space="preserve">              </w:t>
    </w:r>
    <w:r>
      <w:rPr>
        <w:rFonts w:ascii="Arial" w:hAnsi="Arial"/>
        <w:sz w:val="18"/>
      </w:rPr>
      <w:t xml:space="preserve">Page  </w:t>
    </w:r>
    <w:r>
      <w:rPr>
        <w:rFonts w:ascii="Arial" w:hAnsi="Arial"/>
        <w:sz w:val="18"/>
      </w:rPr>
      <w:fldChar w:fldCharType="begin"/>
    </w:r>
    <w:r>
      <w:rPr>
        <w:rFonts w:ascii="Arial" w:hAnsi="Arial"/>
        <w:sz w:val="18"/>
      </w:rPr>
      <w:instrText xml:space="preserve"> PAGE  \* MERGEFORMAT </w:instrText>
    </w:r>
    <w:r>
      <w:rPr>
        <w:rFonts w:ascii="Arial" w:hAnsi="Arial"/>
        <w:sz w:val="18"/>
      </w:rPr>
      <w:fldChar w:fldCharType="separate"/>
    </w:r>
    <w:r>
      <w:rPr>
        <w:rFonts w:ascii="Arial" w:hAnsi="Arial"/>
        <w:noProof/>
        <w:sz w:val="18"/>
      </w:rPr>
      <w:t>1</w:t>
    </w:r>
    <w:r>
      <w:rPr>
        <w:rFonts w:ascii="Arial" w:hAnsi="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8E6E7" w14:textId="77777777" w:rsidR="00281FB2" w:rsidRDefault="00281FB2">
      <w:r>
        <w:separator/>
      </w:r>
    </w:p>
  </w:footnote>
  <w:footnote w:type="continuationSeparator" w:id="0">
    <w:p w14:paraId="12548DAB" w14:textId="77777777" w:rsidR="00281FB2" w:rsidRDefault="00281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54DF3" w14:textId="77777777" w:rsidR="009602CA" w:rsidRDefault="009602CA">
    <w:pPr>
      <w:pStyle w:val="Header"/>
      <w:jc w:val="center"/>
      <w:rPr>
        <w:rFonts w:ascii="Arial" w:hAnsi="Arial"/>
        <w:b/>
        <w:caps/>
      </w:rPr>
    </w:pPr>
    <w:r>
      <w:rPr>
        <w:rFonts w:ascii="Arial" w:hAnsi="Arial"/>
        <w:b/>
        <w:caps/>
      </w:rPr>
      <w:t>Beverly Prior Architects</w:t>
    </w:r>
  </w:p>
  <w:p w14:paraId="4F7C2524" w14:textId="77777777" w:rsidR="009602CA" w:rsidRDefault="009602CA">
    <w:pPr>
      <w:pStyle w:val="Header"/>
      <w:jc w:val="center"/>
    </w:pPr>
  </w:p>
  <w:p w14:paraId="68A9A2F4" w14:textId="77777777" w:rsidR="009602CA" w:rsidRDefault="009602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A2B6B"/>
    <w:multiLevelType w:val="hybridMultilevel"/>
    <w:tmpl w:val="B974513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C7688C"/>
    <w:multiLevelType w:val="hybridMultilevel"/>
    <w:tmpl w:val="653AEDEA"/>
    <w:lvl w:ilvl="0" w:tplc="04090001">
      <w:start w:val="1"/>
      <w:numFmt w:val="bullet"/>
      <w:lvlText w:val=""/>
      <w:lvlJc w:val="left"/>
      <w:pPr>
        <w:tabs>
          <w:tab w:val="num" w:pos="360"/>
        </w:tabs>
        <w:ind w:left="360" w:hanging="360"/>
      </w:pPr>
      <w:rPr>
        <w:rFonts w:ascii="Symbol" w:hAnsi="Symbol" w:hint="default"/>
        <w:sz w:val="20"/>
        <w:szCs w:val="20"/>
      </w:rPr>
    </w:lvl>
    <w:lvl w:ilvl="1" w:tplc="A61E3DC4">
      <w:start w:val="1"/>
      <w:numFmt w:val="lowerLetter"/>
      <w:lvlText w:val="%2."/>
      <w:lvlJc w:val="left"/>
      <w:pPr>
        <w:tabs>
          <w:tab w:val="num" w:pos="720"/>
        </w:tabs>
        <w:ind w:left="720" w:hanging="360"/>
      </w:pPr>
      <w:rPr>
        <w:rFonts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79599F"/>
    <w:multiLevelType w:val="hybridMultilevel"/>
    <w:tmpl w:val="0724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F7BF2"/>
    <w:multiLevelType w:val="hybridMultilevel"/>
    <w:tmpl w:val="2684046A"/>
    <w:lvl w:ilvl="0" w:tplc="04090001">
      <w:start w:val="1"/>
      <w:numFmt w:val="bullet"/>
      <w:lvlText w:val=""/>
      <w:lvlJc w:val="left"/>
      <w:pPr>
        <w:tabs>
          <w:tab w:val="num" w:pos="360"/>
        </w:tabs>
        <w:ind w:left="360" w:hanging="360"/>
      </w:pPr>
      <w:rPr>
        <w:rFonts w:ascii="Symbol" w:hAnsi="Symbol" w:hint="default"/>
        <w:sz w:val="20"/>
        <w:szCs w:val="20"/>
      </w:rPr>
    </w:lvl>
    <w:lvl w:ilvl="1" w:tplc="A61E3DC4">
      <w:start w:val="1"/>
      <w:numFmt w:val="lowerLetter"/>
      <w:lvlText w:val="%2."/>
      <w:lvlJc w:val="left"/>
      <w:pPr>
        <w:tabs>
          <w:tab w:val="num" w:pos="720"/>
        </w:tabs>
        <w:ind w:left="720" w:hanging="360"/>
      </w:pPr>
      <w:rPr>
        <w:rFonts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67288E"/>
    <w:multiLevelType w:val="hybridMultilevel"/>
    <w:tmpl w:val="F5BC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C2D27"/>
    <w:multiLevelType w:val="hybridMultilevel"/>
    <w:tmpl w:val="F01C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041E3"/>
    <w:multiLevelType w:val="hybridMultilevel"/>
    <w:tmpl w:val="E14EE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F12BE9"/>
    <w:multiLevelType w:val="hybridMultilevel"/>
    <w:tmpl w:val="93FA60C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3D2F712B"/>
    <w:multiLevelType w:val="hybridMultilevel"/>
    <w:tmpl w:val="51B05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20134A"/>
    <w:multiLevelType w:val="hybridMultilevel"/>
    <w:tmpl w:val="9B84A2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12622C"/>
    <w:multiLevelType w:val="hybridMultilevel"/>
    <w:tmpl w:val="DF2AC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0BB6F1F"/>
    <w:multiLevelType w:val="hybridMultilevel"/>
    <w:tmpl w:val="7EC26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D64585"/>
    <w:multiLevelType w:val="hybridMultilevel"/>
    <w:tmpl w:val="175ED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1F35B2"/>
    <w:multiLevelType w:val="hybridMultilevel"/>
    <w:tmpl w:val="426C8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E852E9"/>
    <w:multiLevelType w:val="hybridMultilevel"/>
    <w:tmpl w:val="0EB2F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E03084"/>
    <w:multiLevelType w:val="multilevel"/>
    <w:tmpl w:val="F38AB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8C75FEF"/>
    <w:multiLevelType w:val="hybridMultilevel"/>
    <w:tmpl w:val="25B884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451750"/>
    <w:multiLevelType w:val="multilevel"/>
    <w:tmpl w:val="2BE07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2E069D"/>
    <w:multiLevelType w:val="hybridMultilevel"/>
    <w:tmpl w:val="C380AB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C126E8"/>
    <w:multiLevelType w:val="hybridMultilevel"/>
    <w:tmpl w:val="A8E4DBA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75FE5CFB"/>
    <w:multiLevelType w:val="hybridMultilevel"/>
    <w:tmpl w:val="B99E57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3778D1"/>
    <w:multiLevelType w:val="hybridMultilevel"/>
    <w:tmpl w:val="80BAD540"/>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792419EF"/>
    <w:multiLevelType w:val="hybridMultilevel"/>
    <w:tmpl w:val="1B480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C510BA3"/>
    <w:multiLevelType w:val="hybridMultilevel"/>
    <w:tmpl w:val="F15CF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22"/>
  </w:num>
  <w:num w:numId="4">
    <w:abstractNumId w:val="20"/>
  </w:num>
  <w:num w:numId="5">
    <w:abstractNumId w:val="0"/>
  </w:num>
  <w:num w:numId="6">
    <w:abstractNumId w:val="9"/>
  </w:num>
  <w:num w:numId="7">
    <w:abstractNumId w:val="10"/>
  </w:num>
  <w:num w:numId="8">
    <w:abstractNumId w:val="4"/>
  </w:num>
  <w:num w:numId="9">
    <w:abstractNumId w:val="13"/>
  </w:num>
  <w:num w:numId="10">
    <w:abstractNumId w:val="16"/>
  </w:num>
  <w:num w:numId="11">
    <w:abstractNumId w:val="11"/>
  </w:num>
  <w:num w:numId="12">
    <w:abstractNumId w:val="7"/>
  </w:num>
  <w:num w:numId="13">
    <w:abstractNumId w:val="19"/>
  </w:num>
  <w:num w:numId="14">
    <w:abstractNumId w:val="8"/>
  </w:num>
  <w:num w:numId="15">
    <w:abstractNumId w:val="14"/>
  </w:num>
  <w:num w:numId="16">
    <w:abstractNumId w:val="12"/>
  </w:num>
  <w:num w:numId="17">
    <w:abstractNumId w:val="2"/>
  </w:num>
  <w:num w:numId="18">
    <w:abstractNumId w:val="6"/>
  </w:num>
  <w:num w:numId="19">
    <w:abstractNumId w:val="1"/>
  </w:num>
  <w:num w:numId="20">
    <w:abstractNumId w:val="18"/>
  </w:num>
  <w:num w:numId="21">
    <w:abstractNumId w:val="21"/>
  </w:num>
  <w:num w:numId="22">
    <w:abstractNumId w:val="15"/>
  </w:num>
  <w:num w:numId="23">
    <w:abstractNumId w:val="17"/>
  </w:num>
  <w:num w:numId="24">
    <w:abstractNumId w:val="5"/>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el Strogoff">
    <w15:presenceInfo w15:providerId="None" w15:userId="Michael Strogo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CyMDI1MTUzMTM0NTdQ0lEKTi0uzszPAykwqgUANGK91iwAAAA="/>
  </w:docVars>
  <w:rsids>
    <w:rsidRoot w:val="00EA489A"/>
    <w:rsid w:val="0000175A"/>
    <w:rsid w:val="00003E59"/>
    <w:rsid w:val="00005A41"/>
    <w:rsid w:val="00005ACE"/>
    <w:rsid w:val="00006525"/>
    <w:rsid w:val="00006C91"/>
    <w:rsid w:val="00015739"/>
    <w:rsid w:val="0001708D"/>
    <w:rsid w:val="00017DEE"/>
    <w:rsid w:val="000250CC"/>
    <w:rsid w:val="000426B6"/>
    <w:rsid w:val="00045606"/>
    <w:rsid w:val="000461AD"/>
    <w:rsid w:val="0004770E"/>
    <w:rsid w:val="00047CA3"/>
    <w:rsid w:val="00053202"/>
    <w:rsid w:val="00055E24"/>
    <w:rsid w:val="00057E44"/>
    <w:rsid w:val="00062056"/>
    <w:rsid w:val="00063E14"/>
    <w:rsid w:val="00066978"/>
    <w:rsid w:val="000678CB"/>
    <w:rsid w:val="00072E71"/>
    <w:rsid w:val="00073809"/>
    <w:rsid w:val="00076CBA"/>
    <w:rsid w:val="00081F93"/>
    <w:rsid w:val="000854B6"/>
    <w:rsid w:val="000858A7"/>
    <w:rsid w:val="000870B1"/>
    <w:rsid w:val="00087355"/>
    <w:rsid w:val="00092A8F"/>
    <w:rsid w:val="0009408E"/>
    <w:rsid w:val="000951AE"/>
    <w:rsid w:val="000A2934"/>
    <w:rsid w:val="000B0628"/>
    <w:rsid w:val="000B2AD9"/>
    <w:rsid w:val="000C11DB"/>
    <w:rsid w:val="000C1E32"/>
    <w:rsid w:val="000D06B5"/>
    <w:rsid w:val="000D4E3D"/>
    <w:rsid w:val="000E4101"/>
    <w:rsid w:val="000E4EE8"/>
    <w:rsid w:val="000E793E"/>
    <w:rsid w:val="000F2237"/>
    <w:rsid w:val="000F6CF9"/>
    <w:rsid w:val="00110381"/>
    <w:rsid w:val="001138ED"/>
    <w:rsid w:val="001139DA"/>
    <w:rsid w:val="001231EC"/>
    <w:rsid w:val="001232F9"/>
    <w:rsid w:val="0012333A"/>
    <w:rsid w:val="00123815"/>
    <w:rsid w:val="00124650"/>
    <w:rsid w:val="00125FC9"/>
    <w:rsid w:val="001340CE"/>
    <w:rsid w:val="00136965"/>
    <w:rsid w:val="0014050D"/>
    <w:rsid w:val="00140F30"/>
    <w:rsid w:val="00141D8C"/>
    <w:rsid w:val="001428B5"/>
    <w:rsid w:val="00142952"/>
    <w:rsid w:val="00143ED9"/>
    <w:rsid w:val="0014532E"/>
    <w:rsid w:val="001546BC"/>
    <w:rsid w:val="00155F55"/>
    <w:rsid w:val="0016202A"/>
    <w:rsid w:val="00180AF2"/>
    <w:rsid w:val="00184E7D"/>
    <w:rsid w:val="00185074"/>
    <w:rsid w:val="001857AA"/>
    <w:rsid w:val="00185993"/>
    <w:rsid w:val="00186E51"/>
    <w:rsid w:val="00186E6E"/>
    <w:rsid w:val="0019280E"/>
    <w:rsid w:val="00192930"/>
    <w:rsid w:val="001A09A8"/>
    <w:rsid w:val="001A2EF5"/>
    <w:rsid w:val="001A4184"/>
    <w:rsid w:val="001A50B8"/>
    <w:rsid w:val="001A67B4"/>
    <w:rsid w:val="001A74C0"/>
    <w:rsid w:val="001A7693"/>
    <w:rsid w:val="001B1739"/>
    <w:rsid w:val="001B452E"/>
    <w:rsid w:val="001B4CFF"/>
    <w:rsid w:val="001B5379"/>
    <w:rsid w:val="001C2A40"/>
    <w:rsid w:val="001C5639"/>
    <w:rsid w:val="001D01E5"/>
    <w:rsid w:val="001D04B1"/>
    <w:rsid w:val="001D1249"/>
    <w:rsid w:val="001D1B13"/>
    <w:rsid w:val="001D3687"/>
    <w:rsid w:val="001D60C9"/>
    <w:rsid w:val="001D706A"/>
    <w:rsid w:val="001D777A"/>
    <w:rsid w:val="001E0672"/>
    <w:rsid w:val="001E258C"/>
    <w:rsid w:val="001F0EBE"/>
    <w:rsid w:val="001F18BD"/>
    <w:rsid w:val="001F678B"/>
    <w:rsid w:val="00201CE0"/>
    <w:rsid w:val="00203865"/>
    <w:rsid w:val="002064A0"/>
    <w:rsid w:val="00210AD8"/>
    <w:rsid w:val="00213DD2"/>
    <w:rsid w:val="00214017"/>
    <w:rsid w:val="0021489E"/>
    <w:rsid w:val="00216D0F"/>
    <w:rsid w:val="00216D21"/>
    <w:rsid w:val="00216E8C"/>
    <w:rsid w:val="00220EA5"/>
    <w:rsid w:val="00225DCC"/>
    <w:rsid w:val="00227500"/>
    <w:rsid w:val="00242C9D"/>
    <w:rsid w:val="00243F21"/>
    <w:rsid w:val="00247556"/>
    <w:rsid w:val="0025009F"/>
    <w:rsid w:val="002535AB"/>
    <w:rsid w:val="00254230"/>
    <w:rsid w:val="002562D7"/>
    <w:rsid w:val="00256870"/>
    <w:rsid w:val="0026147C"/>
    <w:rsid w:val="002642F7"/>
    <w:rsid w:val="00270A35"/>
    <w:rsid w:val="002737C8"/>
    <w:rsid w:val="002761F7"/>
    <w:rsid w:val="00276F49"/>
    <w:rsid w:val="00277136"/>
    <w:rsid w:val="00281FB2"/>
    <w:rsid w:val="002903FB"/>
    <w:rsid w:val="00293BE5"/>
    <w:rsid w:val="002944D1"/>
    <w:rsid w:val="002976CA"/>
    <w:rsid w:val="002A0BD7"/>
    <w:rsid w:val="002A3C67"/>
    <w:rsid w:val="002A525F"/>
    <w:rsid w:val="002B0130"/>
    <w:rsid w:val="002B1676"/>
    <w:rsid w:val="002B69E6"/>
    <w:rsid w:val="002B6DCB"/>
    <w:rsid w:val="002C3708"/>
    <w:rsid w:val="002C3A47"/>
    <w:rsid w:val="002C4F97"/>
    <w:rsid w:val="002C5363"/>
    <w:rsid w:val="002C5935"/>
    <w:rsid w:val="002C62C1"/>
    <w:rsid w:val="002D1637"/>
    <w:rsid w:val="002E37DD"/>
    <w:rsid w:val="002E4FC9"/>
    <w:rsid w:val="002F31CF"/>
    <w:rsid w:val="002F74AA"/>
    <w:rsid w:val="0030037F"/>
    <w:rsid w:val="00301D42"/>
    <w:rsid w:val="00304B90"/>
    <w:rsid w:val="00304CDC"/>
    <w:rsid w:val="00313BA2"/>
    <w:rsid w:val="00314252"/>
    <w:rsid w:val="00315A27"/>
    <w:rsid w:val="00317AC9"/>
    <w:rsid w:val="0032010B"/>
    <w:rsid w:val="003221E7"/>
    <w:rsid w:val="00330CF0"/>
    <w:rsid w:val="00335691"/>
    <w:rsid w:val="003365E5"/>
    <w:rsid w:val="0034024F"/>
    <w:rsid w:val="0034244B"/>
    <w:rsid w:val="00342992"/>
    <w:rsid w:val="00342BCA"/>
    <w:rsid w:val="00344E7A"/>
    <w:rsid w:val="003456C5"/>
    <w:rsid w:val="00346F70"/>
    <w:rsid w:val="00351702"/>
    <w:rsid w:val="00351890"/>
    <w:rsid w:val="0035556A"/>
    <w:rsid w:val="003568DF"/>
    <w:rsid w:val="00360F56"/>
    <w:rsid w:val="00362568"/>
    <w:rsid w:val="00362E8E"/>
    <w:rsid w:val="003630B6"/>
    <w:rsid w:val="0036330A"/>
    <w:rsid w:val="00366C75"/>
    <w:rsid w:val="00370326"/>
    <w:rsid w:val="00371033"/>
    <w:rsid w:val="0037452F"/>
    <w:rsid w:val="00375646"/>
    <w:rsid w:val="00375878"/>
    <w:rsid w:val="00377139"/>
    <w:rsid w:val="00383D77"/>
    <w:rsid w:val="00386417"/>
    <w:rsid w:val="0039074B"/>
    <w:rsid w:val="00392ED7"/>
    <w:rsid w:val="00393442"/>
    <w:rsid w:val="00393FA4"/>
    <w:rsid w:val="00397FBF"/>
    <w:rsid w:val="003A5DD1"/>
    <w:rsid w:val="003B0842"/>
    <w:rsid w:val="003B1BA6"/>
    <w:rsid w:val="003B2506"/>
    <w:rsid w:val="003B4931"/>
    <w:rsid w:val="003B62BE"/>
    <w:rsid w:val="003B7164"/>
    <w:rsid w:val="003C29F0"/>
    <w:rsid w:val="003C3581"/>
    <w:rsid w:val="003D0A37"/>
    <w:rsid w:val="003D157C"/>
    <w:rsid w:val="003D22E7"/>
    <w:rsid w:val="003D361A"/>
    <w:rsid w:val="003D4010"/>
    <w:rsid w:val="003D5458"/>
    <w:rsid w:val="003E09F2"/>
    <w:rsid w:val="003E0F95"/>
    <w:rsid w:val="003E2962"/>
    <w:rsid w:val="003F2FA7"/>
    <w:rsid w:val="003F3323"/>
    <w:rsid w:val="003F5AC2"/>
    <w:rsid w:val="003F6708"/>
    <w:rsid w:val="0040077A"/>
    <w:rsid w:val="00401956"/>
    <w:rsid w:val="004020F0"/>
    <w:rsid w:val="0040536E"/>
    <w:rsid w:val="00410605"/>
    <w:rsid w:val="0041326D"/>
    <w:rsid w:val="0041493A"/>
    <w:rsid w:val="00415998"/>
    <w:rsid w:val="00415DD1"/>
    <w:rsid w:val="00421BC9"/>
    <w:rsid w:val="00422F98"/>
    <w:rsid w:val="0042594C"/>
    <w:rsid w:val="00425AAF"/>
    <w:rsid w:val="0043296E"/>
    <w:rsid w:val="00432ACA"/>
    <w:rsid w:val="0043376B"/>
    <w:rsid w:val="00436B7A"/>
    <w:rsid w:val="00437383"/>
    <w:rsid w:val="00440228"/>
    <w:rsid w:val="00440FAF"/>
    <w:rsid w:val="00446BA1"/>
    <w:rsid w:val="00450DC3"/>
    <w:rsid w:val="00451586"/>
    <w:rsid w:val="00451E7E"/>
    <w:rsid w:val="004521A4"/>
    <w:rsid w:val="00455079"/>
    <w:rsid w:val="0045789A"/>
    <w:rsid w:val="004609C3"/>
    <w:rsid w:val="00461974"/>
    <w:rsid w:val="004678A4"/>
    <w:rsid w:val="004706F0"/>
    <w:rsid w:val="00470795"/>
    <w:rsid w:val="00471FF0"/>
    <w:rsid w:val="00473AED"/>
    <w:rsid w:val="00473D47"/>
    <w:rsid w:val="00473F35"/>
    <w:rsid w:val="00474BC3"/>
    <w:rsid w:val="004804FC"/>
    <w:rsid w:val="00484CB0"/>
    <w:rsid w:val="0048601D"/>
    <w:rsid w:val="00486642"/>
    <w:rsid w:val="00487B00"/>
    <w:rsid w:val="00487E92"/>
    <w:rsid w:val="00490001"/>
    <w:rsid w:val="00490F31"/>
    <w:rsid w:val="00491021"/>
    <w:rsid w:val="00491699"/>
    <w:rsid w:val="00491721"/>
    <w:rsid w:val="00492C2B"/>
    <w:rsid w:val="004949AC"/>
    <w:rsid w:val="00495ADD"/>
    <w:rsid w:val="004A124B"/>
    <w:rsid w:val="004A1F1E"/>
    <w:rsid w:val="004A3D33"/>
    <w:rsid w:val="004B095F"/>
    <w:rsid w:val="004B2BC2"/>
    <w:rsid w:val="004B44DA"/>
    <w:rsid w:val="004B71FD"/>
    <w:rsid w:val="004B743E"/>
    <w:rsid w:val="004C189F"/>
    <w:rsid w:val="004C31E7"/>
    <w:rsid w:val="004C53BC"/>
    <w:rsid w:val="004C668D"/>
    <w:rsid w:val="004C6C8E"/>
    <w:rsid w:val="004C73A8"/>
    <w:rsid w:val="004D01B2"/>
    <w:rsid w:val="004D1FE2"/>
    <w:rsid w:val="004D2463"/>
    <w:rsid w:val="004D7A6D"/>
    <w:rsid w:val="004D7DAB"/>
    <w:rsid w:val="004E7AC6"/>
    <w:rsid w:val="004E7D14"/>
    <w:rsid w:val="004F2546"/>
    <w:rsid w:val="005006D4"/>
    <w:rsid w:val="005014D4"/>
    <w:rsid w:val="00501961"/>
    <w:rsid w:val="0050197E"/>
    <w:rsid w:val="00502DFE"/>
    <w:rsid w:val="00503C4C"/>
    <w:rsid w:val="00510C68"/>
    <w:rsid w:val="0051170F"/>
    <w:rsid w:val="005159FB"/>
    <w:rsid w:val="0051634E"/>
    <w:rsid w:val="00516985"/>
    <w:rsid w:val="00517775"/>
    <w:rsid w:val="00517E83"/>
    <w:rsid w:val="005217C7"/>
    <w:rsid w:val="00531A65"/>
    <w:rsid w:val="00532481"/>
    <w:rsid w:val="005355BA"/>
    <w:rsid w:val="00540E00"/>
    <w:rsid w:val="0054262B"/>
    <w:rsid w:val="005427AC"/>
    <w:rsid w:val="0054388C"/>
    <w:rsid w:val="0054407E"/>
    <w:rsid w:val="0054710C"/>
    <w:rsid w:val="00556550"/>
    <w:rsid w:val="0056128C"/>
    <w:rsid w:val="0056272C"/>
    <w:rsid w:val="005712B1"/>
    <w:rsid w:val="00571BD4"/>
    <w:rsid w:val="005720A9"/>
    <w:rsid w:val="00573511"/>
    <w:rsid w:val="00574EEC"/>
    <w:rsid w:val="00580175"/>
    <w:rsid w:val="00580E86"/>
    <w:rsid w:val="005810B9"/>
    <w:rsid w:val="00595EAA"/>
    <w:rsid w:val="005A1063"/>
    <w:rsid w:val="005A29F5"/>
    <w:rsid w:val="005A370E"/>
    <w:rsid w:val="005A3BA5"/>
    <w:rsid w:val="005A5983"/>
    <w:rsid w:val="005B0A34"/>
    <w:rsid w:val="005B3ABE"/>
    <w:rsid w:val="005B74C9"/>
    <w:rsid w:val="005C0D58"/>
    <w:rsid w:val="005C32DA"/>
    <w:rsid w:val="005D4855"/>
    <w:rsid w:val="005E29E6"/>
    <w:rsid w:val="005E7885"/>
    <w:rsid w:val="005F0405"/>
    <w:rsid w:val="005F0BAC"/>
    <w:rsid w:val="005F1E0F"/>
    <w:rsid w:val="005F68A3"/>
    <w:rsid w:val="00600DE1"/>
    <w:rsid w:val="00603076"/>
    <w:rsid w:val="00604B56"/>
    <w:rsid w:val="00604E75"/>
    <w:rsid w:val="00607982"/>
    <w:rsid w:val="00610008"/>
    <w:rsid w:val="00610707"/>
    <w:rsid w:val="00615A68"/>
    <w:rsid w:val="00615AF6"/>
    <w:rsid w:val="0062029F"/>
    <w:rsid w:val="00624EC6"/>
    <w:rsid w:val="00625208"/>
    <w:rsid w:val="00627BE1"/>
    <w:rsid w:val="00632A9A"/>
    <w:rsid w:val="006336E2"/>
    <w:rsid w:val="00633FE2"/>
    <w:rsid w:val="00635569"/>
    <w:rsid w:val="006369D9"/>
    <w:rsid w:val="00641C6A"/>
    <w:rsid w:val="006428BE"/>
    <w:rsid w:val="00645BFC"/>
    <w:rsid w:val="00647482"/>
    <w:rsid w:val="006515F3"/>
    <w:rsid w:val="00651DBB"/>
    <w:rsid w:val="00653D34"/>
    <w:rsid w:val="006617E1"/>
    <w:rsid w:val="00662EA2"/>
    <w:rsid w:val="00664611"/>
    <w:rsid w:val="00665229"/>
    <w:rsid w:val="00666EF5"/>
    <w:rsid w:val="00667DB7"/>
    <w:rsid w:val="00677915"/>
    <w:rsid w:val="00681C26"/>
    <w:rsid w:val="00684DAA"/>
    <w:rsid w:val="0069283A"/>
    <w:rsid w:val="00693CF2"/>
    <w:rsid w:val="00697469"/>
    <w:rsid w:val="006A082D"/>
    <w:rsid w:val="006A4801"/>
    <w:rsid w:val="006A6DEB"/>
    <w:rsid w:val="006A7632"/>
    <w:rsid w:val="006A7A30"/>
    <w:rsid w:val="006B0113"/>
    <w:rsid w:val="006B0CE0"/>
    <w:rsid w:val="006B444E"/>
    <w:rsid w:val="006B6049"/>
    <w:rsid w:val="006B615B"/>
    <w:rsid w:val="006C2575"/>
    <w:rsid w:val="006C2CB6"/>
    <w:rsid w:val="006C2F0B"/>
    <w:rsid w:val="006C460F"/>
    <w:rsid w:val="006D2B5D"/>
    <w:rsid w:val="006D476B"/>
    <w:rsid w:val="006D68BA"/>
    <w:rsid w:val="006D7103"/>
    <w:rsid w:val="006E2E10"/>
    <w:rsid w:val="006E78BB"/>
    <w:rsid w:val="006F4346"/>
    <w:rsid w:val="006F44BC"/>
    <w:rsid w:val="006F59B9"/>
    <w:rsid w:val="0070247C"/>
    <w:rsid w:val="00702692"/>
    <w:rsid w:val="00702AB1"/>
    <w:rsid w:val="007063A9"/>
    <w:rsid w:val="00711BE7"/>
    <w:rsid w:val="007127C6"/>
    <w:rsid w:val="00717940"/>
    <w:rsid w:val="00720F73"/>
    <w:rsid w:val="00725389"/>
    <w:rsid w:val="00725473"/>
    <w:rsid w:val="007320E8"/>
    <w:rsid w:val="007372AA"/>
    <w:rsid w:val="0073744A"/>
    <w:rsid w:val="007420BF"/>
    <w:rsid w:val="0074321D"/>
    <w:rsid w:val="007440AD"/>
    <w:rsid w:val="00751E79"/>
    <w:rsid w:val="007525D9"/>
    <w:rsid w:val="00752FF7"/>
    <w:rsid w:val="00760CB4"/>
    <w:rsid w:val="0077096D"/>
    <w:rsid w:val="007742D8"/>
    <w:rsid w:val="0077462E"/>
    <w:rsid w:val="00785130"/>
    <w:rsid w:val="0078531D"/>
    <w:rsid w:val="00791890"/>
    <w:rsid w:val="007977CB"/>
    <w:rsid w:val="00797E2B"/>
    <w:rsid w:val="007A3D2E"/>
    <w:rsid w:val="007A565D"/>
    <w:rsid w:val="007B5B68"/>
    <w:rsid w:val="007C0C88"/>
    <w:rsid w:val="007C1801"/>
    <w:rsid w:val="007C27DE"/>
    <w:rsid w:val="007C77D4"/>
    <w:rsid w:val="007D0948"/>
    <w:rsid w:val="007D0CD6"/>
    <w:rsid w:val="007D1CDD"/>
    <w:rsid w:val="007D232E"/>
    <w:rsid w:val="007D787D"/>
    <w:rsid w:val="007E1427"/>
    <w:rsid w:val="007E3D7D"/>
    <w:rsid w:val="007E5683"/>
    <w:rsid w:val="007E5AA7"/>
    <w:rsid w:val="007E6684"/>
    <w:rsid w:val="007F141D"/>
    <w:rsid w:val="007F2DEE"/>
    <w:rsid w:val="007F3A28"/>
    <w:rsid w:val="007F3F52"/>
    <w:rsid w:val="007F42A0"/>
    <w:rsid w:val="007F629C"/>
    <w:rsid w:val="007F6BB4"/>
    <w:rsid w:val="008055BD"/>
    <w:rsid w:val="00810763"/>
    <w:rsid w:val="00811F0B"/>
    <w:rsid w:val="00821780"/>
    <w:rsid w:val="008219C3"/>
    <w:rsid w:val="00822E57"/>
    <w:rsid w:val="008249E9"/>
    <w:rsid w:val="00830CED"/>
    <w:rsid w:val="00832586"/>
    <w:rsid w:val="00837899"/>
    <w:rsid w:val="008400FC"/>
    <w:rsid w:val="008446EC"/>
    <w:rsid w:val="0084700E"/>
    <w:rsid w:val="008478C1"/>
    <w:rsid w:val="00851179"/>
    <w:rsid w:val="00852660"/>
    <w:rsid w:val="00854D02"/>
    <w:rsid w:val="00857EC9"/>
    <w:rsid w:val="00864211"/>
    <w:rsid w:val="00864EC8"/>
    <w:rsid w:val="0087166A"/>
    <w:rsid w:val="0087298D"/>
    <w:rsid w:val="00872EA3"/>
    <w:rsid w:val="008737DC"/>
    <w:rsid w:val="008749ED"/>
    <w:rsid w:val="00875E08"/>
    <w:rsid w:val="008760BB"/>
    <w:rsid w:val="00877ED9"/>
    <w:rsid w:val="008824F1"/>
    <w:rsid w:val="008825F0"/>
    <w:rsid w:val="00891F93"/>
    <w:rsid w:val="0089651D"/>
    <w:rsid w:val="00897A68"/>
    <w:rsid w:val="008A20E4"/>
    <w:rsid w:val="008A5996"/>
    <w:rsid w:val="008A7015"/>
    <w:rsid w:val="008B40A6"/>
    <w:rsid w:val="008B6279"/>
    <w:rsid w:val="008B690F"/>
    <w:rsid w:val="008C5B03"/>
    <w:rsid w:val="008D5C2B"/>
    <w:rsid w:val="008D6D6B"/>
    <w:rsid w:val="008E1FC9"/>
    <w:rsid w:val="008E2C0C"/>
    <w:rsid w:val="008E472B"/>
    <w:rsid w:val="008F1175"/>
    <w:rsid w:val="008F195C"/>
    <w:rsid w:val="008F19A6"/>
    <w:rsid w:val="008F3BB9"/>
    <w:rsid w:val="008F3CB9"/>
    <w:rsid w:val="00902385"/>
    <w:rsid w:val="00904071"/>
    <w:rsid w:val="00904E75"/>
    <w:rsid w:val="00907ADC"/>
    <w:rsid w:val="00907E5E"/>
    <w:rsid w:val="00914816"/>
    <w:rsid w:val="0091526A"/>
    <w:rsid w:val="0092034A"/>
    <w:rsid w:val="00921201"/>
    <w:rsid w:val="00921327"/>
    <w:rsid w:val="0093198F"/>
    <w:rsid w:val="00932B64"/>
    <w:rsid w:val="009332D2"/>
    <w:rsid w:val="00935749"/>
    <w:rsid w:val="00943020"/>
    <w:rsid w:val="0094460D"/>
    <w:rsid w:val="00953B1A"/>
    <w:rsid w:val="00955A4F"/>
    <w:rsid w:val="009602CA"/>
    <w:rsid w:val="00962A2D"/>
    <w:rsid w:val="00963658"/>
    <w:rsid w:val="0096498C"/>
    <w:rsid w:val="00964AE8"/>
    <w:rsid w:val="00970B14"/>
    <w:rsid w:val="00971289"/>
    <w:rsid w:val="00971703"/>
    <w:rsid w:val="009729D1"/>
    <w:rsid w:val="00980217"/>
    <w:rsid w:val="00982719"/>
    <w:rsid w:val="00982D32"/>
    <w:rsid w:val="0098369A"/>
    <w:rsid w:val="00984F01"/>
    <w:rsid w:val="00984FB9"/>
    <w:rsid w:val="00985BCE"/>
    <w:rsid w:val="00995A6D"/>
    <w:rsid w:val="00995AB6"/>
    <w:rsid w:val="009A04BC"/>
    <w:rsid w:val="009A43BC"/>
    <w:rsid w:val="009B0F7E"/>
    <w:rsid w:val="009B7BAD"/>
    <w:rsid w:val="009C35B1"/>
    <w:rsid w:val="009C377E"/>
    <w:rsid w:val="009C58B9"/>
    <w:rsid w:val="009C59D1"/>
    <w:rsid w:val="009C5C96"/>
    <w:rsid w:val="009D1DDA"/>
    <w:rsid w:val="009D2B92"/>
    <w:rsid w:val="009D58C1"/>
    <w:rsid w:val="009E003B"/>
    <w:rsid w:val="009E141B"/>
    <w:rsid w:val="009E5CB3"/>
    <w:rsid w:val="009E73ED"/>
    <w:rsid w:val="009F0149"/>
    <w:rsid w:val="009F7812"/>
    <w:rsid w:val="00A14F42"/>
    <w:rsid w:val="00A1544F"/>
    <w:rsid w:val="00A21446"/>
    <w:rsid w:val="00A2209F"/>
    <w:rsid w:val="00A23746"/>
    <w:rsid w:val="00A2425F"/>
    <w:rsid w:val="00A243B5"/>
    <w:rsid w:val="00A26473"/>
    <w:rsid w:val="00A332BD"/>
    <w:rsid w:val="00A33FC6"/>
    <w:rsid w:val="00A37427"/>
    <w:rsid w:val="00A42612"/>
    <w:rsid w:val="00A447E2"/>
    <w:rsid w:val="00A4651E"/>
    <w:rsid w:val="00A56630"/>
    <w:rsid w:val="00A56CE8"/>
    <w:rsid w:val="00A607C3"/>
    <w:rsid w:val="00A61722"/>
    <w:rsid w:val="00A62BEB"/>
    <w:rsid w:val="00A62F6F"/>
    <w:rsid w:val="00A65E4B"/>
    <w:rsid w:val="00A663BB"/>
    <w:rsid w:val="00A666EC"/>
    <w:rsid w:val="00A7329E"/>
    <w:rsid w:val="00A80A93"/>
    <w:rsid w:val="00A81959"/>
    <w:rsid w:val="00A8197C"/>
    <w:rsid w:val="00A85E5B"/>
    <w:rsid w:val="00A905D2"/>
    <w:rsid w:val="00A922B3"/>
    <w:rsid w:val="00A9272B"/>
    <w:rsid w:val="00A928D2"/>
    <w:rsid w:val="00A93ABB"/>
    <w:rsid w:val="00A9657E"/>
    <w:rsid w:val="00A96BE2"/>
    <w:rsid w:val="00AA0803"/>
    <w:rsid w:val="00AA5931"/>
    <w:rsid w:val="00AA68B0"/>
    <w:rsid w:val="00AB0496"/>
    <w:rsid w:val="00AB0D1A"/>
    <w:rsid w:val="00AB2398"/>
    <w:rsid w:val="00AB57F7"/>
    <w:rsid w:val="00AC26C2"/>
    <w:rsid w:val="00AD23AA"/>
    <w:rsid w:val="00AD42C4"/>
    <w:rsid w:val="00AE1802"/>
    <w:rsid w:val="00AE2D33"/>
    <w:rsid w:val="00AE3FE3"/>
    <w:rsid w:val="00AE4B68"/>
    <w:rsid w:val="00AE738F"/>
    <w:rsid w:val="00AF1EF4"/>
    <w:rsid w:val="00B03412"/>
    <w:rsid w:val="00B04541"/>
    <w:rsid w:val="00B07D2E"/>
    <w:rsid w:val="00B10052"/>
    <w:rsid w:val="00B11375"/>
    <w:rsid w:val="00B11702"/>
    <w:rsid w:val="00B133D2"/>
    <w:rsid w:val="00B17901"/>
    <w:rsid w:val="00B2041D"/>
    <w:rsid w:val="00B22480"/>
    <w:rsid w:val="00B24271"/>
    <w:rsid w:val="00B3273C"/>
    <w:rsid w:val="00B34E90"/>
    <w:rsid w:val="00B3759D"/>
    <w:rsid w:val="00B40E8E"/>
    <w:rsid w:val="00B424F3"/>
    <w:rsid w:val="00B44F6C"/>
    <w:rsid w:val="00B46D5C"/>
    <w:rsid w:val="00B55E8E"/>
    <w:rsid w:val="00B561F0"/>
    <w:rsid w:val="00B62EBC"/>
    <w:rsid w:val="00B63C23"/>
    <w:rsid w:val="00B65630"/>
    <w:rsid w:val="00B66E9F"/>
    <w:rsid w:val="00B713D6"/>
    <w:rsid w:val="00B7313B"/>
    <w:rsid w:val="00B73736"/>
    <w:rsid w:val="00B74087"/>
    <w:rsid w:val="00B752E9"/>
    <w:rsid w:val="00B81FBE"/>
    <w:rsid w:val="00B82339"/>
    <w:rsid w:val="00B832D3"/>
    <w:rsid w:val="00B8387B"/>
    <w:rsid w:val="00B85F60"/>
    <w:rsid w:val="00B90AD4"/>
    <w:rsid w:val="00B91523"/>
    <w:rsid w:val="00B95964"/>
    <w:rsid w:val="00B95C97"/>
    <w:rsid w:val="00B96456"/>
    <w:rsid w:val="00BA1AD7"/>
    <w:rsid w:val="00BA598E"/>
    <w:rsid w:val="00BA5F4F"/>
    <w:rsid w:val="00BB0C84"/>
    <w:rsid w:val="00BB2E05"/>
    <w:rsid w:val="00BB3DC3"/>
    <w:rsid w:val="00BB4CB2"/>
    <w:rsid w:val="00BC5BFD"/>
    <w:rsid w:val="00BD04A2"/>
    <w:rsid w:val="00BD1204"/>
    <w:rsid w:val="00BD32E8"/>
    <w:rsid w:val="00BD3691"/>
    <w:rsid w:val="00BD6CDB"/>
    <w:rsid w:val="00BE1206"/>
    <w:rsid w:val="00BE24A8"/>
    <w:rsid w:val="00BE377D"/>
    <w:rsid w:val="00BE578C"/>
    <w:rsid w:val="00BF47C9"/>
    <w:rsid w:val="00BF66E8"/>
    <w:rsid w:val="00C014E7"/>
    <w:rsid w:val="00C056D7"/>
    <w:rsid w:val="00C1191D"/>
    <w:rsid w:val="00C1702E"/>
    <w:rsid w:val="00C178D8"/>
    <w:rsid w:val="00C239F3"/>
    <w:rsid w:val="00C24CA3"/>
    <w:rsid w:val="00C24F37"/>
    <w:rsid w:val="00C26778"/>
    <w:rsid w:val="00C27B8D"/>
    <w:rsid w:val="00C336BD"/>
    <w:rsid w:val="00C34F41"/>
    <w:rsid w:val="00C36DC8"/>
    <w:rsid w:val="00C36DFC"/>
    <w:rsid w:val="00C440A5"/>
    <w:rsid w:val="00C44530"/>
    <w:rsid w:val="00C44B82"/>
    <w:rsid w:val="00C47ECC"/>
    <w:rsid w:val="00C51245"/>
    <w:rsid w:val="00C51AEA"/>
    <w:rsid w:val="00C5331C"/>
    <w:rsid w:val="00C6278D"/>
    <w:rsid w:val="00C636EA"/>
    <w:rsid w:val="00C64E6C"/>
    <w:rsid w:val="00C6727B"/>
    <w:rsid w:val="00C67829"/>
    <w:rsid w:val="00C70D9C"/>
    <w:rsid w:val="00C71307"/>
    <w:rsid w:val="00C714AD"/>
    <w:rsid w:val="00C7236F"/>
    <w:rsid w:val="00C73861"/>
    <w:rsid w:val="00C7637C"/>
    <w:rsid w:val="00C81142"/>
    <w:rsid w:val="00C826E2"/>
    <w:rsid w:val="00C85B1B"/>
    <w:rsid w:val="00C86283"/>
    <w:rsid w:val="00C86C04"/>
    <w:rsid w:val="00C90F5B"/>
    <w:rsid w:val="00C95F84"/>
    <w:rsid w:val="00C970C9"/>
    <w:rsid w:val="00C9788D"/>
    <w:rsid w:val="00CA1BE5"/>
    <w:rsid w:val="00CA395C"/>
    <w:rsid w:val="00CA5C84"/>
    <w:rsid w:val="00CA72E4"/>
    <w:rsid w:val="00CA7414"/>
    <w:rsid w:val="00CA7701"/>
    <w:rsid w:val="00CB67D5"/>
    <w:rsid w:val="00CC004C"/>
    <w:rsid w:val="00CC2DA4"/>
    <w:rsid w:val="00CC40AB"/>
    <w:rsid w:val="00CC62C7"/>
    <w:rsid w:val="00CC67E5"/>
    <w:rsid w:val="00CC7082"/>
    <w:rsid w:val="00CC7398"/>
    <w:rsid w:val="00CC7503"/>
    <w:rsid w:val="00CD232D"/>
    <w:rsid w:val="00CD2FC0"/>
    <w:rsid w:val="00CD3177"/>
    <w:rsid w:val="00CD68BE"/>
    <w:rsid w:val="00CE0B2C"/>
    <w:rsid w:val="00CE0B32"/>
    <w:rsid w:val="00CE5A98"/>
    <w:rsid w:val="00CE5DB0"/>
    <w:rsid w:val="00CE6484"/>
    <w:rsid w:val="00CE7D5F"/>
    <w:rsid w:val="00CE7EBA"/>
    <w:rsid w:val="00CF367C"/>
    <w:rsid w:val="00CF6BF5"/>
    <w:rsid w:val="00CF7208"/>
    <w:rsid w:val="00D029E2"/>
    <w:rsid w:val="00D057AB"/>
    <w:rsid w:val="00D05DCE"/>
    <w:rsid w:val="00D07D4C"/>
    <w:rsid w:val="00D11DCA"/>
    <w:rsid w:val="00D15E6B"/>
    <w:rsid w:val="00D1714C"/>
    <w:rsid w:val="00D216BD"/>
    <w:rsid w:val="00D2316D"/>
    <w:rsid w:val="00D24BFF"/>
    <w:rsid w:val="00D318F8"/>
    <w:rsid w:val="00D31D10"/>
    <w:rsid w:val="00D32693"/>
    <w:rsid w:val="00D33ED5"/>
    <w:rsid w:val="00D35896"/>
    <w:rsid w:val="00D410BE"/>
    <w:rsid w:val="00D4320F"/>
    <w:rsid w:val="00D4379E"/>
    <w:rsid w:val="00D438A1"/>
    <w:rsid w:val="00D439E7"/>
    <w:rsid w:val="00D50121"/>
    <w:rsid w:val="00D51A12"/>
    <w:rsid w:val="00D520DC"/>
    <w:rsid w:val="00D524BC"/>
    <w:rsid w:val="00D52DCF"/>
    <w:rsid w:val="00D53689"/>
    <w:rsid w:val="00D542AF"/>
    <w:rsid w:val="00D560C5"/>
    <w:rsid w:val="00D56E6D"/>
    <w:rsid w:val="00D5761F"/>
    <w:rsid w:val="00D57CB5"/>
    <w:rsid w:val="00D606CE"/>
    <w:rsid w:val="00D6099E"/>
    <w:rsid w:val="00D66390"/>
    <w:rsid w:val="00D71CA8"/>
    <w:rsid w:val="00D73971"/>
    <w:rsid w:val="00D7575E"/>
    <w:rsid w:val="00D80ACF"/>
    <w:rsid w:val="00D819F7"/>
    <w:rsid w:val="00D83670"/>
    <w:rsid w:val="00D86978"/>
    <w:rsid w:val="00D874A8"/>
    <w:rsid w:val="00D903E2"/>
    <w:rsid w:val="00D92DFB"/>
    <w:rsid w:val="00D930D8"/>
    <w:rsid w:val="00D93AA0"/>
    <w:rsid w:val="00DA377D"/>
    <w:rsid w:val="00DA46D8"/>
    <w:rsid w:val="00DB27C1"/>
    <w:rsid w:val="00DB400F"/>
    <w:rsid w:val="00DB6806"/>
    <w:rsid w:val="00DB751A"/>
    <w:rsid w:val="00DC0C15"/>
    <w:rsid w:val="00DC1E00"/>
    <w:rsid w:val="00DC3512"/>
    <w:rsid w:val="00DC546D"/>
    <w:rsid w:val="00DD02BF"/>
    <w:rsid w:val="00DD5744"/>
    <w:rsid w:val="00DD7F5C"/>
    <w:rsid w:val="00DE458C"/>
    <w:rsid w:val="00DE4E71"/>
    <w:rsid w:val="00DE5278"/>
    <w:rsid w:val="00DF37F1"/>
    <w:rsid w:val="00DF6DF9"/>
    <w:rsid w:val="00DF6E10"/>
    <w:rsid w:val="00E00CAC"/>
    <w:rsid w:val="00E062BD"/>
    <w:rsid w:val="00E10C7F"/>
    <w:rsid w:val="00E1584F"/>
    <w:rsid w:val="00E209DB"/>
    <w:rsid w:val="00E23048"/>
    <w:rsid w:val="00E265D4"/>
    <w:rsid w:val="00E26710"/>
    <w:rsid w:val="00E34514"/>
    <w:rsid w:val="00E36862"/>
    <w:rsid w:val="00E40835"/>
    <w:rsid w:val="00E41D83"/>
    <w:rsid w:val="00E42580"/>
    <w:rsid w:val="00E51463"/>
    <w:rsid w:val="00E514A5"/>
    <w:rsid w:val="00E60857"/>
    <w:rsid w:val="00E63998"/>
    <w:rsid w:val="00E64F99"/>
    <w:rsid w:val="00E72DAE"/>
    <w:rsid w:val="00E74952"/>
    <w:rsid w:val="00E81DC4"/>
    <w:rsid w:val="00E82B90"/>
    <w:rsid w:val="00E8419D"/>
    <w:rsid w:val="00E92CC3"/>
    <w:rsid w:val="00E97D25"/>
    <w:rsid w:val="00EA3C59"/>
    <w:rsid w:val="00EA489A"/>
    <w:rsid w:val="00EA64A4"/>
    <w:rsid w:val="00EA6C46"/>
    <w:rsid w:val="00EB2F78"/>
    <w:rsid w:val="00EB3E1E"/>
    <w:rsid w:val="00EB405B"/>
    <w:rsid w:val="00EB6CA6"/>
    <w:rsid w:val="00EC44C4"/>
    <w:rsid w:val="00EC7462"/>
    <w:rsid w:val="00EC752D"/>
    <w:rsid w:val="00EC7AA6"/>
    <w:rsid w:val="00ED2024"/>
    <w:rsid w:val="00ED4A11"/>
    <w:rsid w:val="00EE3B81"/>
    <w:rsid w:val="00EE567D"/>
    <w:rsid w:val="00EE7436"/>
    <w:rsid w:val="00EE7BCF"/>
    <w:rsid w:val="00EF0AF8"/>
    <w:rsid w:val="00EF412F"/>
    <w:rsid w:val="00EF4D8C"/>
    <w:rsid w:val="00F01FED"/>
    <w:rsid w:val="00F042D8"/>
    <w:rsid w:val="00F0630F"/>
    <w:rsid w:val="00F14D0E"/>
    <w:rsid w:val="00F14DA7"/>
    <w:rsid w:val="00F14EDB"/>
    <w:rsid w:val="00F16755"/>
    <w:rsid w:val="00F167AA"/>
    <w:rsid w:val="00F17774"/>
    <w:rsid w:val="00F212B8"/>
    <w:rsid w:val="00F22010"/>
    <w:rsid w:val="00F266D5"/>
    <w:rsid w:val="00F300F7"/>
    <w:rsid w:val="00F30F0C"/>
    <w:rsid w:val="00F31E6C"/>
    <w:rsid w:val="00F328E3"/>
    <w:rsid w:val="00F33F8F"/>
    <w:rsid w:val="00F401AB"/>
    <w:rsid w:val="00F40988"/>
    <w:rsid w:val="00F41058"/>
    <w:rsid w:val="00F42D2C"/>
    <w:rsid w:val="00F4330B"/>
    <w:rsid w:val="00F446DB"/>
    <w:rsid w:val="00F44B0D"/>
    <w:rsid w:val="00F45561"/>
    <w:rsid w:val="00F456C4"/>
    <w:rsid w:val="00F45CC6"/>
    <w:rsid w:val="00F50450"/>
    <w:rsid w:val="00F508FB"/>
    <w:rsid w:val="00F52A2E"/>
    <w:rsid w:val="00F57CB7"/>
    <w:rsid w:val="00F7480E"/>
    <w:rsid w:val="00F76BD1"/>
    <w:rsid w:val="00F84DE5"/>
    <w:rsid w:val="00F86B78"/>
    <w:rsid w:val="00F875C6"/>
    <w:rsid w:val="00F91F74"/>
    <w:rsid w:val="00F9784A"/>
    <w:rsid w:val="00FA1171"/>
    <w:rsid w:val="00FA1963"/>
    <w:rsid w:val="00FA32D5"/>
    <w:rsid w:val="00FA4337"/>
    <w:rsid w:val="00FB056E"/>
    <w:rsid w:val="00FB0EB4"/>
    <w:rsid w:val="00FB247A"/>
    <w:rsid w:val="00FB2A14"/>
    <w:rsid w:val="00FC7EEC"/>
    <w:rsid w:val="00FD090F"/>
    <w:rsid w:val="00FD576B"/>
    <w:rsid w:val="00FD5E0D"/>
    <w:rsid w:val="00FE20ED"/>
    <w:rsid w:val="00FF1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3C942E"/>
  <w15:docId w15:val="{6AC8452F-6BF9-4F05-B578-1763839BA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41B"/>
  </w:style>
  <w:style w:type="paragraph" w:styleId="Heading1">
    <w:name w:val="heading 1"/>
    <w:basedOn w:val="Normal"/>
    <w:next w:val="Normal"/>
    <w:link w:val="Heading1Char"/>
    <w:uiPriority w:val="9"/>
    <w:qFormat/>
    <w:rsid w:val="009E141B"/>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9E141B"/>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locked/>
    <w:rsid w:val="009E141B"/>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locked/>
    <w:rsid w:val="009E141B"/>
    <w:pPr>
      <w:keepNext/>
      <w:keepLines/>
      <w:spacing w:before="40" w:after="0"/>
      <w:outlineLvl w:val="3"/>
    </w:pPr>
    <w:rPr>
      <w:i/>
      <w:iCs/>
    </w:rPr>
  </w:style>
  <w:style w:type="paragraph" w:styleId="Heading5">
    <w:name w:val="heading 5"/>
    <w:basedOn w:val="Normal"/>
    <w:next w:val="Normal"/>
    <w:link w:val="Heading5Char"/>
    <w:uiPriority w:val="9"/>
    <w:semiHidden/>
    <w:unhideWhenUsed/>
    <w:qFormat/>
    <w:locked/>
    <w:rsid w:val="009E141B"/>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locked/>
    <w:rsid w:val="009E141B"/>
    <w:pPr>
      <w:keepNext/>
      <w:keepLines/>
      <w:spacing w:before="40" w:after="0"/>
      <w:outlineLvl w:val="5"/>
    </w:pPr>
  </w:style>
  <w:style w:type="paragraph" w:styleId="Heading7">
    <w:name w:val="heading 7"/>
    <w:basedOn w:val="Normal"/>
    <w:next w:val="Normal"/>
    <w:link w:val="Heading7Char"/>
    <w:uiPriority w:val="9"/>
    <w:semiHidden/>
    <w:unhideWhenUsed/>
    <w:qFormat/>
    <w:locked/>
    <w:rsid w:val="009E141B"/>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locked/>
    <w:rsid w:val="009E141B"/>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locked/>
    <w:rsid w:val="009E141B"/>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E141B"/>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locked/>
    <w:rsid w:val="009E141B"/>
    <w:rPr>
      <w:rFonts w:asciiTheme="majorHAnsi" w:eastAsiaTheme="majorEastAsia" w:hAnsiTheme="majorHAnsi" w:cstheme="majorBidi"/>
      <w:color w:val="262626" w:themeColor="text1" w:themeTint="D9"/>
      <w:sz w:val="28"/>
      <w:szCs w:val="28"/>
    </w:rPr>
  </w:style>
  <w:style w:type="paragraph" w:customStyle="1" w:styleId="AddressPhone">
    <w:name w:val="Address/Phone"/>
    <w:basedOn w:val="Normal"/>
    <w:uiPriority w:val="99"/>
    <w:rsid w:val="00604B56"/>
    <w:pPr>
      <w:ind w:left="245"/>
    </w:pPr>
    <w:rPr>
      <w:rFonts w:ascii="Arial" w:hAnsi="Arial"/>
    </w:rPr>
  </w:style>
  <w:style w:type="paragraph" w:customStyle="1" w:styleId="CompanyName">
    <w:name w:val="Company Name"/>
    <w:basedOn w:val="BodyText"/>
    <w:next w:val="Normal"/>
    <w:uiPriority w:val="99"/>
    <w:rsid w:val="00604B56"/>
    <w:pPr>
      <w:spacing w:before="80" w:after="0"/>
      <w:ind w:right="792"/>
    </w:pPr>
    <w:rPr>
      <w:rFonts w:ascii="Arial" w:hAnsi="Arial"/>
      <w:b/>
    </w:rPr>
  </w:style>
  <w:style w:type="paragraph" w:styleId="BodyText">
    <w:name w:val="Body Text"/>
    <w:basedOn w:val="Normal"/>
    <w:link w:val="BodyTextChar"/>
    <w:rsid w:val="00604B56"/>
    <w:pPr>
      <w:spacing w:after="120"/>
    </w:pPr>
    <w:rPr>
      <w:lang w:eastAsia="ja-JP"/>
    </w:rPr>
  </w:style>
  <w:style w:type="character" w:customStyle="1" w:styleId="BodyTextChar">
    <w:name w:val="Body Text Char"/>
    <w:link w:val="BodyText"/>
    <w:locked/>
    <w:rsid w:val="005A370E"/>
    <w:rPr>
      <w:rFonts w:cs="Times New Roman"/>
      <w:sz w:val="20"/>
    </w:rPr>
  </w:style>
  <w:style w:type="paragraph" w:styleId="Date">
    <w:name w:val="Date"/>
    <w:basedOn w:val="BodyText"/>
    <w:next w:val="InsideAddress"/>
    <w:link w:val="DateChar"/>
    <w:uiPriority w:val="99"/>
    <w:rsid w:val="00604B56"/>
    <w:pPr>
      <w:spacing w:before="720" w:after="520"/>
      <w:ind w:right="792"/>
    </w:pPr>
  </w:style>
  <w:style w:type="character" w:customStyle="1" w:styleId="DateChar">
    <w:name w:val="Date Char"/>
    <w:link w:val="Date"/>
    <w:uiPriority w:val="99"/>
    <w:semiHidden/>
    <w:locked/>
    <w:rsid w:val="005A370E"/>
    <w:rPr>
      <w:rFonts w:cs="Times New Roman"/>
      <w:sz w:val="20"/>
    </w:rPr>
  </w:style>
  <w:style w:type="paragraph" w:customStyle="1" w:styleId="InsideAddress">
    <w:name w:val="Inside Address"/>
    <w:basedOn w:val="Normal"/>
    <w:next w:val="Normal"/>
    <w:uiPriority w:val="99"/>
    <w:rsid w:val="00604B56"/>
    <w:pPr>
      <w:keepLines/>
      <w:ind w:right="4320"/>
    </w:pPr>
  </w:style>
  <w:style w:type="paragraph" w:styleId="Salutation">
    <w:name w:val="Salutation"/>
    <w:basedOn w:val="BodyText"/>
    <w:next w:val="Normal"/>
    <w:link w:val="SalutationChar"/>
    <w:uiPriority w:val="99"/>
    <w:rsid w:val="00604B56"/>
    <w:pPr>
      <w:spacing w:before="360" w:after="160"/>
      <w:ind w:right="792"/>
    </w:pPr>
  </w:style>
  <w:style w:type="character" w:customStyle="1" w:styleId="SalutationChar">
    <w:name w:val="Salutation Char"/>
    <w:link w:val="Salutation"/>
    <w:uiPriority w:val="99"/>
    <w:semiHidden/>
    <w:locked/>
    <w:rsid w:val="005A370E"/>
    <w:rPr>
      <w:rFonts w:cs="Times New Roman"/>
      <w:sz w:val="20"/>
    </w:rPr>
  </w:style>
  <w:style w:type="paragraph" w:customStyle="1" w:styleId="CC">
    <w:name w:val="CC"/>
    <w:basedOn w:val="BodyText"/>
    <w:uiPriority w:val="99"/>
    <w:rsid w:val="00604B56"/>
    <w:pPr>
      <w:keepLines/>
      <w:spacing w:after="160"/>
      <w:ind w:left="360" w:hanging="360"/>
    </w:pPr>
  </w:style>
  <w:style w:type="paragraph" w:customStyle="1" w:styleId="SignatureName">
    <w:name w:val="Signature Name"/>
    <w:basedOn w:val="Signature"/>
    <w:next w:val="Normal"/>
    <w:uiPriority w:val="99"/>
    <w:rsid w:val="00604B56"/>
    <w:pPr>
      <w:keepNext/>
      <w:spacing w:before="960"/>
      <w:ind w:left="0" w:right="792"/>
    </w:pPr>
  </w:style>
  <w:style w:type="paragraph" w:customStyle="1" w:styleId="Enclosure">
    <w:name w:val="Enclosure"/>
    <w:basedOn w:val="BodyText"/>
    <w:next w:val="CC"/>
    <w:uiPriority w:val="99"/>
    <w:rsid w:val="00604B56"/>
    <w:pPr>
      <w:keepLines/>
      <w:spacing w:after="160"/>
    </w:pPr>
  </w:style>
  <w:style w:type="paragraph" w:styleId="Closing">
    <w:name w:val="Closing"/>
    <w:basedOn w:val="BodyText"/>
    <w:link w:val="ClosingChar"/>
    <w:uiPriority w:val="99"/>
    <w:rsid w:val="00604B56"/>
    <w:pPr>
      <w:keepNext/>
      <w:spacing w:after="160"/>
    </w:pPr>
  </w:style>
  <w:style w:type="character" w:customStyle="1" w:styleId="ClosingChar">
    <w:name w:val="Closing Char"/>
    <w:link w:val="Closing"/>
    <w:uiPriority w:val="99"/>
    <w:semiHidden/>
    <w:locked/>
    <w:rsid w:val="005A370E"/>
    <w:rPr>
      <w:rFonts w:cs="Times New Roman"/>
      <w:sz w:val="20"/>
    </w:rPr>
  </w:style>
  <w:style w:type="paragraph" w:styleId="Signature">
    <w:name w:val="Signature"/>
    <w:basedOn w:val="Normal"/>
    <w:link w:val="SignatureChar"/>
    <w:uiPriority w:val="99"/>
    <w:rsid w:val="00604B56"/>
    <w:pPr>
      <w:ind w:left="4320"/>
    </w:pPr>
    <w:rPr>
      <w:lang w:eastAsia="ja-JP"/>
    </w:rPr>
  </w:style>
  <w:style w:type="character" w:customStyle="1" w:styleId="SignatureChar">
    <w:name w:val="Signature Char"/>
    <w:link w:val="Signature"/>
    <w:uiPriority w:val="99"/>
    <w:semiHidden/>
    <w:locked/>
    <w:rsid w:val="005A370E"/>
    <w:rPr>
      <w:rFonts w:cs="Times New Roman"/>
      <w:sz w:val="20"/>
    </w:rPr>
  </w:style>
  <w:style w:type="paragraph" w:styleId="Header">
    <w:name w:val="header"/>
    <w:basedOn w:val="Normal"/>
    <w:link w:val="HeaderChar"/>
    <w:uiPriority w:val="99"/>
    <w:rsid w:val="00604B56"/>
    <w:pPr>
      <w:tabs>
        <w:tab w:val="center" w:pos="4320"/>
        <w:tab w:val="right" w:pos="8640"/>
      </w:tabs>
    </w:pPr>
    <w:rPr>
      <w:lang w:eastAsia="ja-JP"/>
    </w:rPr>
  </w:style>
  <w:style w:type="character" w:customStyle="1" w:styleId="HeaderChar">
    <w:name w:val="Header Char"/>
    <w:link w:val="Header"/>
    <w:uiPriority w:val="99"/>
    <w:locked/>
    <w:rsid w:val="005A370E"/>
    <w:rPr>
      <w:rFonts w:cs="Times New Roman"/>
      <w:sz w:val="20"/>
    </w:rPr>
  </w:style>
  <w:style w:type="paragraph" w:styleId="Footer">
    <w:name w:val="footer"/>
    <w:basedOn w:val="Normal"/>
    <w:link w:val="FooterChar"/>
    <w:rsid w:val="00604B56"/>
    <w:pPr>
      <w:tabs>
        <w:tab w:val="center" w:pos="4320"/>
        <w:tab w:val="right" w:pos="8640"/>
      </w:tabs>
    </w:pPr>
    <w:rPr>
      <w:lang w:eastAsia="ja-JP"/>
    </w:rPr>
  </w:style>
  <w:style w:type="character" w:customStyle="1" w:styleId="FooterChar">
    <w:name w:val="Footer Char"/>
    <w:link w:val="Footer"/>
    <w:uiPriority w:val="99"/>
    <w:semiHidden/>
    <w:locked/>
    <w:rsid w:val="005A370E"/>
    <w:rPr>
      <w:rFonts w:cs="Times New Roman"/>
      <w:sz w:val="20"/>
    </w:rPr>
  </w:style>
  <w:style w:type="character" w:styleId="PageNumber">
    <w:name w:val="page number"/>
    <w:uiPriority w:val="99"/>
    <w:rsid w:val="00604B56"/>
    <w:rPr>
      <w:rFonts w:cs="Times New Roman"/>
    </w:rPr>
  </w:style>
  <w:style w:type="paragraph" w:styleId="BodyText2">
    <w:name w:val="Body Text 2"/>
    <w:basedOn w:val="Normal"/>
    <w:link w:val="BodyText2Char"/>
    <w:uiPriority w:val="99"/>
    <w:rsid w:val="00F86B78"/>
    <w:pPr>
      <w:spacing w:after="120" w:line="480" w:lineRule="auto"/>
    </w:pPr>
    <w:rPr>
      <w:lang w:eastAsia="ja-JP"/>
    </w:rPr>
  </w:style>
  <w:style w:type="character" w:customStyle="1" w:styleId="BodyText2Char">
    <w:name w:val="Body Text 2 Char"/>
    <w:link w:val="BodyText2"/>
    <w:uiPriority w:val="99"/>
    <w:semiHidden/>
    <w:locked/>
    <w:rsid w:val="005A370E"/>
    <w:rPr>
      <w:rFonts w:cs="Times New Roman"/>
      <w:sz w:val="20"/>
    </w:rPr>
  </w:style>
  <w:style w:type="paragraph" w:customStyle="1" w:styleId="Filename">
    <w:name w:val="Filename"/>
    <w:basedOn w:val="Normal"/>
    <w:uiPriority w:val="99"/>
    <w:rsid w:val="00604B56"/>
    <w:pPr>
      <w:keepLines/>
      <w:spacing w:before="360" w:after="80"/>
      <w:ind w:right="792"/>
    </w:pPr>
    <w:rPr>
      <w:i/>
    </w:rPr>
  </w:style>
  <w:style w:type="paragraph" w:styleId="BalloonText">
    <w:name w:val="Balloon Text"/>
    <w:basedOn w:val="Normal"/>
    <w:link w:val="BalloonTextChar"/>
    <w:uiPriority w:val="99"/>
    <w:semiHidden/>
    <w:rsid w:val="00D83670"/>
    <w:rPr>
      <w:sz w:val="2"/>
      <w:lang w:eastAsia="ja-JP"/>
    </w:rPr>
  </w:style>
  <w:style w:type="character" w:customStyle="1" w:styleId="BalloonTextChar">
    <w:name w:val="Balloon Text Char"/>
    <w:link w:val="BalloonText"/>
    <w:uiPriority w:val="99"/>
    <w:semiHidden/>
    <w:locked/>
    <w:rsid w:val="005A370E"/>
    <w:rPr>
      <w:rFonts w:cs="Times New Roman"/>
      <w:sz w:val="2"/>
    </w:rPr>
  </w:style>
  <w:style w:type="table" w:styleId="TableWeb2">
    <w:name w:val="Table Web 2"/>
    <w:basedOn w:val="TableNormal"/>
    <w:uiPriority w:val="99"/>
    <w:rsid w:val="00667DB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MichaelStrogoff">
    <w:name w:val="Michael Strogoff"/>
    <w:uiPriority w:val="99"/>
    <w:semiHidden/>
    <w:rsid w:val="00CA7701"/>
    <w:rPr>
      <w:rFonts w:ascii="Arial" w:hAnsi="Arial"/>
      <w:color w:val="auto"/>
      <w:sz w:val="20"/>
    </w:rPr>
  </w:style>
  <w:style w:type="character" w:styleId="Hyperlink">
    <w:name w:val="Hyperlink"/>
    <w:uiPriority w:val="99"/>
    <w:rsid w:val="00370326"/>
    <w:rPr>
      <w:rFonts w:cs="Times New Roman"/>
      <w:color w:val="0000FF"/>
      <w:u w:val="single"/>
    </w:rPr>
  </w:style>
  <w:style w:type="paragraph" w:styleId="ListParagraph">
    <w:name w:val="List Paragraph"/>
    <w:basedOn w:val="Normal"/>
    <w:uiPriority w:val="34"/>
    <w:qFormat/>
    <w:rsid w:val="00B90AD4"/>
    <w:pPr>
      <w:ind w:left="720"/>
      <w:contextualSpacing/>
    </w:pPr>
  </w:style>
  <w:style w:type="table" w:styleId="TableGrid">
    <w:name w:val="Table Grid"/>
    <w:basedOn w:val="TableNormal"/>
    <w:locked/>
    <w:rsid w:val="00377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85E5B"/>
    <w:pPr>
      <w:spacing w:before="100" w:beforeAutospacing="1" w:after="100" w:afterAutospacing="1"/>
    </w:pPr>
    <w:rPr>
      <w:sz w:val="24"/>
      <w:szCs w:val="24"/>
    </w:rPr>
  </w:style>
  <w:style w:type="character" w:customStyle="1" w:styleId="Heading3Char">
    <w:name w:val="Heading 3 Char"/>
    <w:basedOn w:val="DefaultParagraphFont"/>
    <w:link w:val="Heading3"/>
    <w:uiPriority w:val="9"/>
    <w:semiHidden/>
    <w:rsid w:val="009E141B"/>
    <w:rPr>
      <w:rFonts w:asciiTheme="majorHAnsi" w:eastAsiaTheme="majorEastAsia" w:hAnsiTheme="majorHAnsi" w:cstheme="majorBidi"/>
      <w:color w:val="0D0D0D" w:themeColor="text1" w:themeTint="F2"/>
      <w:sz w:val="24"/>
      <w:szCs w:val="24"/>
    </w:rPr>
  </w:style>
  <w:style w:type="character" w:styleId="FollowedHyperlink">
    <w:name w:val="FollowedHyperlink"/>
    <w:basedOn w:val="DefaultParagraphFont"/>
    <w:uiPriority w:val="99"/>
    <w:semiHidden/>
    <w:unhideWhenUsed/>
    <w:rsid w:val="003E09F2"/>
    <w:rPr>
      <w:color w:val="800080" w:themeColor="followedHyperlink"/>
      <w:u w:val="single"/>
    </w:rPr>
  </w:style>
  <w:style w:type="character" w:customStyle="1" w:styleId="apple-converted-space">
    <w:name w:val="apple-converted-space"/>
    <w:basedOn w:val="DefaultParagraphFont"/>
    <w:rsid w:val="006A7632"/>
  </w:style>
  <w:style w:type="paragraph" w:styleId="PlainText">
    <w:name w:val="Plain Text"/>
    <w:basedOn w:val="Normal"/>
    <w:link w:val="PlainTextChar"/>
    <w:uiPriority w:val="99"/>
    <w:semiHidden/>
    <w:unhideWhenUsed/>
    <w:rsid w:val="00F167AA"/>
    <w:rPr>
      <w:rFonts w:ascii="Calibri" w:eastAsiaTheme="minorHAnsi" w:hAnsi="Calibri" w:cs="Consolas"/>
      <w:szCs w:val="21"/>
    </w:rPr>
  </w:style>
  <w:style w:type="character" w:customStyle="1" w:styleId="PlainTextChar">
    <w:name w:val="Plain Text Char"/>
    <w:basedOn w:val="DefaultParagraphFont"/>
    <w:link w:val="PlainText"/>
    <w:uiPriority w:val="99"/>
    <w:semiHidden/>
    <w:rsid w:val="00F167AA"/>
    <w:rPr>
      <w:rFonts w:ascii="Calibri" w:eastAsiaTheme="minorHAnsi" w:hAnsi="Calibri" w:cs="Consolas"/>
      <w:sz w:val="22"/>
      <w:szCs w:val="21"/>
    </w:rPr>
  </w:style>
  <w:style w:type="paragraph" w:styleId="Revision">
    <w:name w:val="Revision"/>
    <w:hidden/>
    <w:uiPriority w:val="99"/>
    <w:semiHidden/>
    <w:rsid w:val="0036330A"/>
  </w:style>
  <w:style w:type="character" w:customStyle="1" w:styleId="Heading4Char">
    <w:name w:val="Heading 4 Char"/>
    <w:basedOn w:val="DefaultParagraphFont"/>
    <w:link w:val="Heading4"/>
    <w:uiPriority w:val="9"/>
    <w:semiHidden/>
    <w:rsid w:val="009E141B"/>
    <w:rPr>
      <w:i/>
      <w:iCs/>
    </w:rPr>
  </w:style>
  <w:style w:type="character" w:customStyle="1" w:styleId="Heading5Char">
    <w:name w:val="Heading 5 Char"/>
    <w:basedOn w:val="DefaultParagraphFont"/>
    <w:link w:val="Heading5"/>
    <w:uiPriority w:val="9"/>
    <w:semiHidden/>
    <w:rsid w:val="009E141B"/>
    <w:rPr>
      <w:color w:val="404040" w:themeColor="text1" w:themeTint="BF"/>
    </w:rPr>
  </w:style>
  <w:style w:type="character" w:customStyle="1" w:styleId="Heading6Char">
    <w:name w:val="Heading 6 Char"/>
    <w:basedOn w:val="DefaultParagraphFont"/>
    <w:link w:val="Heading6"/>
    <w:uiPriority w:val="9"/>
    <w:semiHidden/>
    <w:rsid w:val="009E141B"/>
  </w:style>
  <w:style w:type="character" w:customStyle="1" w:styleId="Heading7Char">
    <w:name w:val="Heading 7 Char"/>
    <w:basedOn w:val="DefaultParagraphFont"/>
    <w:link w:val="Heading7"/>
    <w:uiPriority w:val="9"/>
    <w:semiHidden/>
    <w:rsid w:val="009E141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E141B"/>
    <w:rPr>
      <w:color w:val="262626" w:themeColor="text1" w:themeTint="D9"/>
      <w:sz w:val="21"/>
      <w:szCs w:val="21"/>
    </w:rPr>
  </w:style>
  <w:style w:type="character" w:customStyle="1" w:styleId="Heading9Char">
    <w:name w:val="Heading 9 Char"/>
    <w:basedOn w:val="DefaultParagraphFont"/>
    <w:link w:val="Heading9"/>
    <w:uiPriority w:val="9"/>
    <w:semiHidden/>
    <w:rsid w:val="009E141B"/>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locked/>
    <w:rsid w:val="009E141B"/>
    <w:pPr>
      <w:spacing w:after="200" w:line="240" w:lineRule="auto"/>
    </w:pPr>
    <w:rPr>
      <w:i/>
      <w:iCs/>
      <w:color w:val="1F497D" w:themeColor="text2"/>
      <w:sz w:val="18"/>
      <w:szCs w:val="18"/>
    </w:rPr>
  </w:style>
  <w:style w:type="paragraph" w:styleId="Title">
    <w:name w:val="Title"/>
    <w:basedOn w:val="Normal"/>
    <w:next w:val="Normal"/>
    <w:link w:val="TitleChar"/>
    <w:uiPriority w:val="10"/>
    <w:qFormat/>
    <w:locked/>
    <w:rsid w:val="009E141B"/>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9E141B"/>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locked/>
    <w:rsid w:val="009E141B"/>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9E141B"/>
    <w:rPr>
      <w:color w:val="5A5A5A" w:themeColor="text1" w:themeTint="A5"/>
      <w:spacing w:val="15"/>
    </w:rPr>
  </w:style>
  <w:style w:type="character" w:styleId="Strong">
    <w:name w:val="Strong"/>
    <w:basedOn w:val="DefaultParagraphFont"/>
    <w:uiPriority w:val="22"/>
    <w:qFormat/>
    <w:locked/>
    <w:rsid w:val="009E141B"/>
    <w:rPr>
      <w:b/>
      <w:bCs/>
      <w:color w:val="auto"/>
    </w:rPr>
  </w:style>
  <w:style w:type="character" w:styleId="Emphasis">
    <w:name w:val="Emphasis"/>
    <w:basedOn w:val="DefaultParagraphFont"/>
    <w:uiPriority w:val="20"/>
    <w:qFormat/>
    <w:locked/>
    <w:rsid w:val="009E141B"/>
    <w:rPr>
      <w:i/>
      <w:iCs/>
      <w:color w:val="auto"/>
    </w:rPr>
  </w:style>
  <w:style w:type="paragraph" w:styleId="NoSpacing">
    <w:name w:val="No Spacing"/>
    <w:uiPriority w:val="1"/>
    <w:qFormat/>
    <w:rsid w:val="009E141B"/>
    <w:pPr>
      <w:spacing w:after="0" w:line="240" w:lineRule="auto"/>
    </w:pPr>
  </w:style>
  <w:style w:type="paragraph" w:styleId="Quote">
    <w:name w:val="Quote"/>
    <w:basedOn w:val="Normal"/>
    <w:next w:val="Normal"/>
    <w:link w:val="QuoteChar"/>
    <w:uiPriority w:val="29"/>
    <w:qFormat/>
    <w:rsid w:val="009E141B"/>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9E141B"/>
    <w:rPr>
      <w:i/>
      <w:iCs/>
      <w:color w:val="404040" w:themeColor="text1" w:themeTint="BF"/>
    </w:rPr>
  </w:style>
  <w:style w:type="paragraph" w:styleId="IntenseQuote">
    <w:name w:val="Intense Quote"/>
    <w:basedOn w:val="Normal"/>
    <w:next w:val="Normal"/>
    <w:link w:val="IntenseQuoteChar"/>
    <w:uiPriority w:val="30"/>
    <w:qFormat/>
    <w:rsid w:val="009E141B"/>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9E141B"/>
    <w:rPr>
      <w:i/>
      <w:iCs/>
      <w:color w:val="404040" w:themeColor="text1" w:themeTint="BF"/>
    </w:rPr>
  </w:style>
  <w:style w:type="character" w:styleId="SubtleEmphasis">
    <w:name w:val="Subtle Emphasis"/>
    <w:basedOn w:val="DefaultParagraphFont"/>
    <w:uiPriority w:val="19"/>
    <w:qFormat/>
    <w:rsid w:val="009E141B"/>
    <w:rPr>
      <w:i/>
      <w:iCs/>
      <w:color w:val="404040" w:themeColor="text1" w:themeTint="BF"/>
    </w:rPr>
  </w:style>
  <w:style w:type="character" w:styleId="IntenseEmphasis">
    <w:name w:val="Intense Emphasis"/>
    <w:basedOn w:val="DefaultParagraphFont"/>
    <w:uiPriority w:val="21"/>
    <w:qFormat/>
    <w:rsid w:val="009E141B"/>
    <w:rPr>
      <w:b/>
      <w:bCs/>
      <w:i/>
      <w:iCs/>
      <w:color w:val="auto"/>
    </w:rPr>
  </w:style>
  <w:style w:type="character" w:styleId="SubtleReference">
    <w:name w:val="Subtle Reference"/>
    <w:basedOn w:val="DefaultParagraphFont"/>
    <w:uiPriority w:val="31"/>
    <w:qFormat/>
    <w:rsid w:val="009E141B"/>
    <w:rPr>
      <w:smallCaps/>
      <w:color w:val="404040" w:themeColor="text1" w:themeTint="BF"/>
    </w:rPr>
  </w:style>
  <w:style w:type="character" w:styleId="IntenseReference">
    <w:name w:val="Intense Reference"/>
    <w:basedOn w:val="DefaultParagraphFont"/>
    <w:uiPriority w:val="32"/>
    <w:qFormat/>
    <w:rsid w:val="009E141B"/>
    <w:rPr>
      <w:b/>
      <w:bCs/>
      <w:smallCaps/>
      <w:color w:val="404040" w:themeColor="text1" w:themeTint="BF"/>
      <w:spacing w:val="5"/>
    </w:rPr>
  </w:style>
  <w:style w:type="character" w:styleId="BookTitle">
    <w:name w:val="Book Title"/>
    <w:basedOn w:val="DefaultParagraphFont"/>
    <w:uiPriority w:val="33"/>
    <w:qFormat/>
    <w:rsid w:val="009E141B"/>
    <w:rPr>
      <w:b/>
      <w:bCs/>
      <w:i/>
      <w:iCs/>
      <w:spacing w:val="5"/>
    </w:rPr>
  </w:style>
  <w:style w:type="paragraph" w:styleId="TOCHeading">
    <w:name w:val="TOC Heading"/>
    <w:basedOn w:val="Heading1"/>
    <w:next w:val="Normal"/>
    <w:uiPriority w:val="39"/>
    <w:semiHidden/>
    <w:unhideWhenUsed/>
    <w:qFormat/>
    <w:rsid w:val="009E141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7042">
      <w:bodyDiv w:val="1"/>
      <w:marLeft w:val="0"/>
      <w:marRight w:val="0"/>
      <w:marTop w:val="0"/>
      <w:marBottom w:val="0"/>
      <w:divBdr>
        <w:top w:val="none" w:sz="0" w:space="0" w:color="auto"/>
        <w:left w:val="none" w:sz="0" w:space="0" w:color="auto"/>
        <w:bottom w:val="none" w:sz="0" w:space="0" w:color="auto"/>
        <w:right w:val="none" w:sz="0" w:space="0" w:color="auto"/>
      </w:divBdr>
    </w:div>
    <w:div w:id="99450223">
      <w:bodyDiv w:val="1"/>
      <w:marLeft w:val="0"/>
      <w:marRight w:val="0"/>
      <w:marTop w:val="0"/>
      <w:marBottom w:val="0"/>
      <w:divBdr>
        <w:top w:val="none" w:sz="0" w:space="0" w:color="auto"/>
        <w:left w:val="none" w:sz="0" w:space="0" w:color="auto"/>
        <w:bottom w:val="none" w:sz="0" w:space="0" w:color="auto"/>
        <w:right w:val="none" w:sz="0" w:space="0" w:color="auto"/>
      </w:divBdr>
      <w:divsChild>
        <w:div w:id="488790186">
          <w:marLeft w:val="1296"/>
          <w:marRight w:val="0"/>
          <w:marTop w:val="160"/>
          <w:marBottom w:val="0"/>
          <w:divBdr>
            <w:top w:val="none" w:sz="0" w:space="0" w:color="auto"/>
            <w:left w:val="none" w:sz="0" w:space="0" w:color="auto"/>
            <w:bottom w:val="none" w:sz="0" w:space="0" w:color="auto"/>
            <w:right w:val="none" w:sz="0" w:space="0" w:color="auto"/>
          </w:divBdr>
        </w:div>
        <w:div w:id="527565198">
          <w:marLeft w:val="1296"/>
          <w:marRight w:val="0"/>
          <w:marTop w:val="160"/>
          <w:marBottom w:val="0"/>
          <w:divBdr>
            <w:top w:val="none" w:sz="0" w:space="0" w:color="auto"/>
            <w:left w:val="none" w:sz="0" w:space="0" w:color="auto"/>
            <w:bottom w:val="none" w:sz="0" w:space="0" w:color="auto"/>
            <w:right w:val="none" w:sz="0" w:space="0" w:color="auto"/>
          </w:divBdr>
        </w:div>
        <w:div w:id="1091271012">
          <w:marLeft w:val="1296"/>
          <w:marRight w:val="0"/>
          <w:marTop w:val="160"/>
          <w:marBottom w:val="0"/>
          <w:divBdr>
            <w:top w:val="none" w:sz="0" w:space="0" w:color="auto"/>
            <w:left w:val="none" w:sz="0" w:space="0" w:color="auto"/>
            <w:bottom w:val="none" w:sz="0" w:space="0" w:color="auto"/>
            <w:right w:val="none" w:sz="0" w:space="0" w:color="auto"/>
          </w:divBdr>
        </w:div>
        <w:div w:id="1386758315">
          <w:marLeft w:val="1296"/>
          <w:marRight w:val="0"/>
          <w:marTop w:val="160"/>
          <w:marBottom w:val="0"/>
          <w:divBdr>
            <w:top w:val="none" w:sz="0" w:space="0" w:color="auto"/>
            <w:left w:val="none" w:sz="0" w:space="0" w:color="auto"/>
            <w:bottom w:val="none" w:sz="0" w:space="0" w:color="auto"/>
            <w:right w:val="none" w:sz="0" w:space="0" w:color="auto"/>
          </w:divBdr>
        </w:div>
        <w:div w:id="1975596831">
          <w:marLeft w:val="1296"/>
          <w:marRight w:val="0"/>
          <w:marTop w:val="160"/>
          <w:marBottom w:val="0"/>
          <w:divBdr>
            <w:top w:val="none" w:sz="0" w:space="0" w:color="auto"/>
            <w:left w:val="none" w:sz="0" w:space="0" w:color="auto"/>
            <w:bottom w:val="none" w:sz="0" w:space="0" w:color="auto"/>
            <w:right w:val="none" w:sz="0" w:space="0" w:color="auto"/>
          </w:divBdr>
        </w:div>
        <w:div w:id="2042048471">
          <w:marLeft w:val="1296"/>
          <w:marRight w:val="0"/>
          <w:marTop w:val="160"/>
          <w:marBottom w:val="0"/>
          <w:divBdr>
            <w:top w:val="none" w:sz="0" w:space="0" w:color="auto"/>
            <w:left w:val="none" w:sz="0" w:space="0" w:color="auto"/>
            <w:bottom w:val="none" w:sz="0" w:space="0" w:color="auto"/>
            <w:right w:val="none" w:sz="0" w:space="0" w:color="auto"/>
          </w:divBdr>
        </w:div>
      </w:divsChild>
    </w:div>
    <w:div w:id="109665364">
      <w:bodyDiv w:val="1"/>
      <w:marLeft w:val="0"/>
      <w:marRight w:val="0"/>
      <w:marTop w:val="0"/>
      <w:marBottom w:val="0"/>
      <w:divBdr>
        <w:top w:val="none" w:sz="0" w:space="0" w:color="auto"/>
        <w:left w:val="none" w:sz="0" w:space="0" w:color="auto"/>
        <w:bottom w:val="none" w:sz="0" w:space="0" w:color="auto"/>
        <w:right w:val="none" w:sz="0" w:space="0" w:color="auto"/>
      </w:divBdr>
    </w:div>
    <w:div w:id="290283692">
      <w:bodyDiv w:val="1"/>
      <w:marLeft w:val="0"/>
      <w:marRight w:val="0"/>
      <w:marTop w:val="0"/>
      <w:marBottom w:val="0"/>
      <w:divBdr>
        <w:top w:val="none" w:sz="0" w:space="0" w:color="auto"/>
        <w:left w:val="none" w:sz="0" w:space="0" w:color="auto"/>
        <w:bottom w:val="none" w:sz="0" w:space="0" w:color="auto"/>
        <w:right w:val="none" w:sz="0" w:space="0" w:color="auto"/>
      </w:divBdr>
    </w:div>
    <w:div w:id="308097623">
      <w:bodyDiv w:val="1"/>
      <w:marLeft w:val="0"/>
      <w:marRight w:val="0"/>
      <w:marTop w:val="0"/>
      <w:marBottom w:val="0"/>
      <w:divBdr>
        <w:top w:val="none" w:sz="0" w:space="0" w:color="auto"/>
        <w:left w:val="none" w:sz="0" w:space="0" w:color="auto"/>
        <w:bottom w:val="none" w:sz="0" w:space="0" w:color="auto"/>
        <w:right w:val="none" w:sz="0" w:space="0" w:color="auto"/>
      </w:divBdr>
    </w:div>
    <w:div w:id="319117344">
      <w:bodyDiv w:val="1"/>
      <w:marLeft w:val="0"/>
      <w:marRight w:val="0"/>
      <w:marTop w:val="0"/>
      <w:marBottom w:val="0"/>
      <w:divBdr>
        <w:top w:val="none" w:sz="0" w:space="0" w:color="auto"/>
        <w:left w:val="none" w:sz="0" w:space="0" w:color="auto"/>
        <w:bottom w:val="none" w:sz="0" w:space="0" w:color="auto"/>
        <w:right w:val="none" w:sz="0" w:space="0" w:color="auto"/>
      </w:divBdr>
    </w:div>
    <w:div w:id="373774343">
      <w:bodyDiv w:val="1"/>
      <w:marLeft w:val="0"/>
      <w:marRight w:val="0"/>
      <w:marTop w:val="0"/>
      <w:marBottom w:val="0"/>
      <w:divBdr>
        <w:top w:val="none" w:sz="0" w:space="0" w:color="auto"/>
        <w:left w:val="none" w:sz="0" w:space="0" w:color="auto"/>
        <w:bottom w:val="none" w:sz="0" w:space="0" w:color="auto"/>
        <w:right w:val="none" w:sz="0" w:space="0" w:color="auto"/>
      </w:divBdr>
    </w:div>
    <w:div w:id="378213382">
      <w:bodyDiv w:val="1"/>
      <w:marLeft w:val="0"/>
      <w:marRight w:val="0"/>
      <w:marTop w:val="0"/>
      <w:marBottom w:val="0"/>
      <w:divBdr>
        <w:top w:val="none" w:sz="0" w:space="0" w:color="auto"/>
        <w:left w:val="none" w:sz="0" w:space="0" w:color="auto"/>
        <w:bottom w:val="none" w:sz="0" w:space="0" w:color="auto"/>
        <w:right w:val="none" w:sz="0" w:space="0" w:color="auto"/>
      </w:divBdr>
    </w:div>
    <w:div w:id="507212858">
      <w:bodyDiv w:val="1"/>
      <w:marLeft w:val="0"/>
      <w:marRight w:val="0"/>
      <w:marTop w:val="0"/>
      <w:marBottom w:val="0"/>
      <w:divBdr>
        <w:top w:val="none" w:sz="0" w:space="0" w:color="auto"/>
        <w:left w:val="none" w:sz="0" w:space="0" w:color="auto"/>
        <w:bottom w:val="none" w:sz="0" w:space="0" w:color="auto"/>
        <w:right w:val="none" w:sz="0" w:space="0" w:color="auto"/>
      </w:divBdr>
    </w:div>
    <w:div w:id="631181366">
      <w:bodyDiv w:val="1"/>
      <w:marLeft w:val="0"/>
      <w:marRight w:val="0"/>
      <w:marTop w:val="0"/>
      <w:marBottom w:val="0"/>
      <w:divBdr>
        <w:top w:val="none" w:sz="0" w:space="0" w:color="auto"/>
        <w:left w:val="none" w:sz="0" w:space="0" w:color="auto"/>
        <w:bottom w:val="none" w:sz="0" w:space="0" w:color="auto"/>
        <w:right w:val="none" w:sz="0" w:space="0" w:color="auto"/>
      </w:divBdr>
    </w:div>
    <w:div w:id="692653323">
      <w:bodyDiv w:val="1"/>
      <w:marLeft w:val="0"/>
      <w:marRight w:val="0"/>
      <w:marTop w:val="0"/>
      <w:marBottom w:val="0"/>
      <w:divBdr>
        <w:top w:val="none" w:sz="0" w:space="0" w:color="auto"/>
        <w:left w:val="none" w:sz="0" w:space="0" w:color="auto"/>
        <w:bottom w:val="none" w:sz="0" w:space="0" w:color="auto"/>
        <w:right w:val="none" w:sz="0" w:space="0" w:color="auto"/>
      </w:divBdr>
    </w:div>
    <w:div w:id="734936222">
      <w:bodyDiv w:val="1"/>
      <w:marLeft w:val="0"/>
      <w:marRight w:val="0"/>
      <w:marTop w:val="0"/>
      <w:marBottom w:val="0"/>
      <w:divBdr>
        <w:top w:val="none" w:sz="0" w:space="0" w:color="auto"/>
        <w:left w:val="none" w:sz="0" w:space="0" w:color="auto"/>
        <w:bottom w:val="none" w:sz="0" w:space="0" w:color="auto"/>
        <w:right w:val="none" w:sz="0" w:space="0" w:color="auto"/>
      </w:divBdr>
    </w:div>
    <w:div w:id="744955713">
      <w:bodyDiv w:val="1"/>
      <w:marLeft w:val="0"/>
      <w:marRight w:val="0"/>
      <w:marTop w:val="0"/>
      <w:marBottom w:val="0"/>
      <w:divBdr>
        <w:top w:val="none" w:sz="0" w:space="0" w:color="auto"/>
        <w:left w:val="none" w:sz="0" w:space="0" w:color="auto"/>
        <w:bottom w:val="none" w:sz="0" w:space="0" w:color="auto"/>
        <w:right w:val="none" w:sz="0" w:space="0" w:color="auto"/>
      </w:divBdr>
    </w:div>
    <w:div w:id="787285542">
      <w:bodyDiv w:val="1"/>
      <w:marLeft w:val="0"/>
      <w:marRight w:val="0"/>
      <w:marTop w:val="0"/>
      <w:marBottom w:val="0"/>
      <w:divBdr>
        <w:top w:val="none" w:sz="0" w:space="0" w:color="auto"/>
        <w:left w:val="none" w:sz="0" w:space="0" w:color="auto"/>
        <w:bottom w:val="none" w:sz="0" w:space="0" w:color="auto"/>
        <w:right w:val="none" w:sz="0" w:space="0" w:color="auto"/>
      </w:divBdr>
    </w:div>
    <w:div w:id="812719860">
      <w:bodyDiv w:val="1"/>
      <w:marLeft w:val="0"/>
      <w:marRight w:val="0"/>
      <w:marTop w:val="0"/>
      <w:marBottom w:val="0"/>
      <w:divBdr>
        <w:top w:val="none" w:sz="0" w:space="0" w:color="auto"/>
        <w:left w:val="none" w:sz="0" w:space="0" w:color="auto"/>
        <w:bottom w:val="none" w:sz="0" w:space="0" w:color="auto"/>
        <w:right w:val="none" w:sz="0" w:space="0" w:color="auto"/>
      </w:divBdr>
    </w:div>
    <w:div w:id="846940796">
      <w:bodyDiv w:val="1"/>
      <w:marLeft w:val="0"/>
      <w:marRight w:val="0"/>
      <w:marTop w:val="0"/>
      <w:marBottom w:val="0"/>
      <w:divBdr>
        <w:top w:val="none" w:sz="0" w:space="0" w:color="auto"/>
        <w:left w:val="none" w:sz="0" w:space="0" w:color="auto"/>
        <w:bottom w:val="none" w:sz="0" w:space="0" w:color="auto"/>
        <w:right w:val="none" w:sz="0" w:space="0" w:color="auto"/>
      </w:divBdr>
    </w:div>
    <w:div w:id="868029242">
      <w:bodyDiv w:val="1"/>
      <w:marLeft w:val="0"/>
      <w:marRight w:val="0"/>
      <w:marTop w:val="0"/>
      <w:marBottom w:val="0"/>
      <w:divBdr>
        <w:top w:val="none" w:sz="0" w:space="0" w:color="auto"/>
        <w:left w:val="none" w:sz="0" w:space="0" w:color="auto"/>
        <w:bottom w:val="none" w:sz="0" w:space="0" w:color="auto"/>
        <w:right w:val="none" w:sz="0" w:space="0" w:color="auto"/>
      </w:divBdr>
    </w:div>
    <w:div w:id="993411893">
      <w:bodyDiv w:val="1"/>
      <w:marLeft w:val="0"/>
      <w:marRight w:val="0"/>
      <w:marTop w:val="0"/>
      <w:marBottom w:val="0"/>
      <w:divBdr>
        <w:top w:val="none" w:sz="0" w:space="0" w:color="auto"/>
        <w:left w:val="none" w:sz="0" w:space="0" w:color="auto"/>
        <w:bottom w:val="none" w:sz="0" w:space="0" w:color="auto"/>
        <w:right w:val="none" w:sz="0" w:space="0" w:color="auto"/>
      </w:divBdr>
    </w:div>
    <w:div w:id="1035275815">
      <w:bodyDiv w:val="1"/>
      <w:marLeft w:val="0"/>
      <w:marRight w:val="0"/>
      <w:marTop w:val="0"/>
      <w:marBottom w:val="0"/>
      <w:divBdr>
        <w:top w:val="none" w:sz="0" w:space="0" w:color="auto"/>
        <w:left w:val="none" w:sz="0" w:space="0" w:color="auto"/>
        <w:bottom w:val="none" w:sz="0" w:space="0" w:color="auto"/>
        <w:right w:val="none" w:sz="0" w:space="0" w:color="auto"/>
      </w:divBdr>
    </w:div>
    <w:div w:id="1053390965">
      <w:bodyDiv w:val="1"/>
      <w:marLeft w:val="0"/>
      <w:marRight w:val="0"/>
      <w:marTop w:val="0"/>
      <w:marBottom w:val="0"/>
      <w:divBdr>
        <w:top w:val="none" w:sz="0" w:space="0" w:color="auto"/>
        <w:left w:val="none" w:sz="0" w:space="0" w:color="auto"/>
        <w:bottom w:val="none" w:sz="0" w:space="0" w:color="auto"/>
        <w:right w:val="none" w:sz="0" w:space="0" w:color="auto"/>
      </w:divBdr>
    </w:div>
    <w:div w:id="1084565635">
      <w:bodyDiv w:val="1"/>
      <w:marLeft w:val="0"/>
      <w:marRight w:val="0"/>
      <w:marTop w:val="0"/>
      <w:marBottom w:val="0"/>
      <w:divBdr>
        <w:top w:val="none" w:sz="0" w:space="0" w:color="auto"/>
        <w:left w:val="none" w:sz="0" w:space="0" w:color="auto"/>
        <w:bottom w:val="none" w:sz="0" w:space="0" w:color="auto"/>
        <w:right w:val="none" w:sz="0" w:space="0" w:color="auto"/>
      </w:divBdr>
    </w:div>
    <w:div w:id="1121266711">
      <w:bodyDiv w:val="1"/>
      <w:marLeft w:val="0"/>
      <w:marRight w:val="0"/>
      <w:marTop w:val="0"/>
      <w:marBottom w:val="0"/>
      <w:divBdr>
        <w:top w:val="none" w:sz="0" w:space="0" w:color="auto"/>
        <w:left w:val="none" w:sz="0" w:space="0" w:color="auto"/>
        <w:bottom w:val="none" w:sz="0" w:space="0" w:color="auto"/>
        <w:right w:val="none" w:sz="0" w:space="0" w:color="auto"/>
      </w:divBdr>
    </w:div>
    <w:div w:id="1136948381">
      <w:marLeft w:val="0"/>
      <w:marRight w:val="0"/>
      <w:marTop w:val="0"/>
      <w:marBottom w:val="0"/>
      <w:divBdr>
        <w:top w:val="none" w:sz="0" w:space="0" w:color="auto"/>
        <w:left w:val="none" w:sz="0" w:space="0" w:color="auto"/>
        <w:bottom w:val="none" w:sz="0" w:space="0" w:color="auto"/>
        <w:right w:val="none" w:sz="0" w:space="0" w:color="auto"/>
      </w:divBdr>
    </w:div>
    <w:div w:id="1136948383">
      <w:marLeft w:val="0"/>
      <w:marRight w:val="0"/>
      <w:marTop w:val="0"/>
      <w:marBottom w:val="0"/>
      <w:divBdr>
        <w:top w:val="none" w:sz="0" w:space="0" w:color="auto"/>
        <w:left w:val="none" w:sz="0" w:space="0" w:color="auto"/>
        <w:bottom w:val="none" w:sz="0" w:space="0" w:color="auto"/>
        <w:right w:val="none" w:sz="0" w:space="0" w:color="auto"/>
      </w:divBdr>
      <w:divsChild>
        <w:div w:id="1136948399">
          <w:marLeft w:val="0"/>
          <w:marRight w:val="0"/>
          <w:marTop w:val="0"/>
          <w:marBottom w:val="0"/>
          <w:divBdr>
            <w:top w:val="none" w:sz="0" w:space="0" w:color="auto"/>
            <w:left w:val="none" w:sz="0" w:space="0" w:color="auto"/>
            <w:bottom w:val="none" w:sz="0" w:space="0" w:color="auto"/>
            <w:right w:val="none" w:sz="0" w:space="0" w:color="auto"/>
          </w:divBdr>
          <w:divsChild>
            <w:div w:id="1136948382">
              <w:marLeft w:val="0"/>
              <w:marRight w:val="0"/>
              <w:marTop w:val="0"/>
              <w:marBottom w:val="0"/>
              <w:divBdr>
                <w:top w:val="none" w:sz="0" w:space="0" w:color="auto"/>
                <w:left w:val="none" w:sz="0" w:space="0" w:color="auto"/>
                <w:bottom w:val="none" w:sz="0" w:space="0" w:color="auto"/>
                <w:right w:val="none" w:sz="0" w:space="0" w:color="auto"/>
              </w:divBdr>
            </w:div>
            <w:div w:id="1136948388">
              <w:marLeft w:val="0"/>
              <w:marRight w:val="0"/>
              <w:marTop w:val="0"/>
              <w:marBottom w:val="0"/>
              <w:divBdr>
                <w:top w:val="none" w:sz="0" w:space="0" w:color="auto"/>
                <w:left w:val="none" w:sz="0" w:space="0" w:color="auto"/>
                <w:bottom w:val="none" w:sz="0" w:space="0" w:color="auto"/>
                <w:right w:val="none" w:sz="0" w:space="0" w:color="auto"/>
              </w:divBdr>
            </w:div>
            <w:div w:id="1136948398">
              <w:marLeft w:val="0"/>
              <w:marRight w:val="0"/>
              <w:marTop w:val="0"/>
              <w:marBottom w:val="0"/>
              <w:divBdr>
                <w:top w:val="none" w:sz="0" w:space="0" w:color="auto"/>
                <w:left w:val="none" w:sz="0" w:space="0" w:color="auto"/>
                <w:bottom w:val="none" w:sz="0" w:space="0" w:color="auto"/>
                <w:right w:val="none" w:sz="0" w:space="0" w:color="auto"/>
              </w:divBdr>
            </w:div>
            <w:div w:id="1136948400">
              <w:marLeft w:val="0"/>
              <w:marRight w:val="0"/>
              <w:marTop w:val="0"/>
              <w:marBottom w:val="0"/>
              <w:divBdr>
                <w:top w:val="none" w:sz="0" w:space="0" w:color="auto"/>
                <w:left w:val="none" w:sz="0" w:space="0" w:color="auto"/>
                <w:bottom w:val="none" w:sz="0" w:space="0" w:color="auto"/>
                <w:right w:val="none" w:sz="0" w:space="0" w:color="auto"/>
              </w:divBdr>
            </w:div>
            <w:div w:id="113694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48386">
      <w:marLeft w:val="0"/>
      <w:marRight w:val="0"/>
      <w:marTop w:val="0"/>
      <w:marBottom w:val="0"/>
      <w:divBdr>
        <w:top w:val="none" w:sz="0" w:space="0" w:color="auto"/>
        <w:left w:val="none" w:sz="0" w:space="0" w:color="auto"/>
        <w:bottom w:val="none" w:sz="0" w:space="0" w:color="auto"/>
        <w:right w:val="none" w:sz="0" w:space="0" w:color="auto"/>
      </w:divBdr>
      <w:divsChild>
        <w:div w:id="1136948392">
          <w:marLeft w:val="0"/>
          <w:marRight w:val="0"/>
          <w:marTop w:val="0"/>
          <w:marBottom w:val="0"/>
          <w:divBdr>
            <w:top w:val="none" w:sz="0" w:space="0" w:color="auto"/>
            <w:left w:val="none" w:sz="0" w:space="0" w:color="auto"/>
            <w:bottom w:val="none" w:sz="0" w:space="0" w:color="auto"/>
            <w:right w:val="none" w:sz="0" w:space="0" w:color="auto"/>
          </w:divBdr>
          <w:divsChild>
            <w:div w:id="1136948384">
              <w:marLeft w:val="0"/>
              <w:marRight w:val="0"/>
              <w:marTop w:val="0"/>
              <w:marBottom w:val="0"/>
              <w:divBdr>
                <w:top w:val="none" w:sz="0" w:space="0" w:color="auto"/>
                <w:left w:val="none" w:sz="0" w:space="0" w:color="auto"/>
                <w:bottom w:val="none" w:sz="0" w:space="0" w:color="auto"/>
                <w:right w:val="none" w:sz="0" w:space="0" w:color="auto"/>
              </w:divBdr>
            </w:div>
            <w:div w:id="1136948387">
              <w:marLeft w:val="0"/>
              <w:marRight w:val="0"/>
              <w:marTop w:val="0"/>
              <w:marBottom w:val="0"/>
              <w:divBdr>
                <w:top w:val="none" w:sz="0" w:space="0" w:color="auto"/>
                <w:left w:val="none" w:sz="0" w:space="0" w:color="auto"/>
                <w:bottom w:val="none" w:sz="0" w:space="0" w:color="auto"/>
                <w:right w:val="none" w:sz="0" w:space="0" w:color="auto"/>
              </w:divBdr>
            </w:div>
            <w:div w:id="1136948390">
              <w:marLeft w:val="0"/>
              <w:marRight w:val="0"/>
              <w:marTop w:val="0"/>
              <w:marBottom w:val="0"/>
              <w:divBdr>
                <w:top w:val="none" w:sz="0" w:space="0" w:color="auto"/>
                <w:left w:val="none" w:sz="0" w:space="0" w:color="auto"/>
                <w:bottom w:val="none" w:sz="0" w:space="0" w:color="auto"/>
                <w:right w:val="none" w:sz="0" w:space="0" w:color="auto"/>
              </w:divBdr>
            </w:div>
            <w:div w:id="1136948394">
              <w:marLeft w:val="0"/>
              <w:marRight w:val="0"/>
              <w:marTop w:val="0"/>
              <w:marBottom w:val="0"/>
              <w:divBdr>
                <w:top w:val="none" w:sz="0" w:space="0" w:color="auto"/>
                <w:left w:val="none" w:sz="0" w:space="0" w:color="auto"/>
                <w:bottom w:val="none" w:sz="0" w:space="0" w:color="auto"/>
                <w:right w:val="none" w:sz="0" w:space="0" w:color="auto"/>
              </w:divBdr>
            </w:div>
            <w:div w:id="1136948396">
              <w:marLeft w:val="0"/>
              <w:marRight w:val="0"/>
              <w:marTop w:val="0"/>
              <w:marBottom w:val="0"/>
              <w:divBdr>
                <w:top w:val="none" w:sz="0" w:space="0" w:color="auto"/>
                <w:left w:val="none" w:sz="0" w:space="0" w:color="auto"/>
                <w:bottom w:val="none" w:sz="0" w:space="0" w:color="auto"/>
                <w:right w:val="none" w:sz="0" w:space="0" w:color="auto"/>
              </w:divBdr>
            </w:div>
            <w:div w:id="1136948405">
              <w:marLeft w:val="0"/>
              <w:marRight w:val="0"/>
              <w:marTop w:val="0"/>
              <w:marBottom w:val="0"/>
              <w:divBdr>
                <w:top w:val="none" w:sz="0" w:space="0" w:color="auto"/>
                <w:left w:val="none" w:sz="0" w:space="0" w:color="auto"/>
                <w:bottom w:val="none" w:sz="0" w:space="0" w:color="auto"/>
                <w:right w:val="none" w:sz="0" w:space="0" w:color="auto"/>
              </w:divBdr>
            </w:div>
            <w:div w:id="1136948410">
              <w:marLeft w:val="0"/>
              <w:marRight w:val="0"/>
              <w:marTop w:val="0"/>
              <w:marBottom w:val="0"/>
              <w:divBdr>
                <w:top w:val="none" w:sz="0" w:space="0" w:color="auto"/>
                <w:left w:val="none" w:sz="0" w:space="0" w:color="auto"/>
                <w:bottom w:val="none" w:sz="0" w:space="0" w:color="auto"/>
                <w:right w:val="none" w:sz="0" w:space="0" w:color="auto"/>
              </w:divBdr>
            </w:div>
            <w:div w:id="1136948411">
              <w:marLeft w:val="0"/>
              <w:marRight w:val="0"/>
              <w:marTop w:val="0"/>
              <w:marBottom w:val="0"/>
              <w:divBdr>
                <w:top w:val="none" w:sz="0" w:space="0" w:color="auto"/>
                <w:left w:val="none" w:sz="0" w:space="0" w:color="auto"/>
                <w:bottom w:val="none" w:sz="0" w:space="0" w:color="auto"/>
                <w:right w:val="none" w:sz="0" w:space="0" w:color="auto"/>
              </w:divBdr>
            </w:div>
            <w:div w:id="11369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48389">
      <w:marLeft w:val="0"/>
      <w:marRight w:val="0"/>
      <w:marTop w:val="0"/>
      <w:marBottom w:val="0"/>
      <w:divBdr>
        <w:top w:val="none" w:sz="0" w:space="0" w:color="auto"/>
        <w:left w:val="none" w:sz="0" w:space="0" w:color="auto"/>
        <w:bottom w:val="none" w:sz="0" w:space="0" w:color="auto"/>
        <w:right w:val="none" w:sz="0" w:space="0" w:color="auto"/>
      </w:divBdr>
      <w:divsChild>
        <w:div w:id="1136948409">
          <w:marLeft w:val="0"/>
          <w:marRight w:val="0"/>
          <w:marTop w:val="0"/>
          <w:marBottom w:val="0"/>
          <w:divBdr>
            <w:top w:val="none" w:sz="0" w:space="0" w:color="auto"/>
            <w:left w:val="none" w:sz="0" w:space="0" w:color="auto"/>
            <w:bottom w:val="none" w:sz="0" w:space="0" w:color="auto"/>
            <w:right w:val="none" w:sz="0" w:space="0" w:color="auto"/>
          </w:divBdr>
          <w:divsChild>
            <w:div w:id="1136948380">
              <w:marLeft w:val="0"/>
              <w:marRight w:val="0"/>
              <w:marTop w:val="0"/>
              <w:marBottom w:val="0"/>
              <w:divBdr>
                <w:top w:val="none" w:sz="0" w:space="0" w:color="auto"/>
                <w:left w:val="none" w:sz="0" w:space="0" w:color="auto"/>
                <w:bottom w:val="none" w:sz="0" w:space="0" w:color="auto"/>
                <w:right w:val="none" w:sz="0" w:space="0" w:color="auto"/>
              </w:divBdr>
            </w:div>
            <w:div w:id="1136948385">
              <w:marLeft w:val="0"/>
              <w:marRight w:val="0"/>
              <w:marTop w:val="0"/>
              <w:marBottom w:val="0"/>
              <w:divBdr>
                <w:top w:val="none" w:sz="0" w:space="0" w:color="auto"/>
                <w:left w:val="none" w:sz="0" w:space="0" w:color="auto"/>
                <w:bottom w:val="none" w:sz="0" w:space="0" w:color="auto"/>
                <w:right w:val="none" w:sz="0" w:space="0" w:color="auto"/>
              </w:divBdr>
            </w:div>
            <w:div w:id="1136948391">
              <w:marLeft w:val="0"/>
              <w:marRight w:val="0"/>
              <w:marTop w:val="0"/>
              <w:marBottom w:val="0"/>
              <w:divBdr>
                <w:top w:val="none" w:sz="0" w:space="0" w:color="auto"/>
                <w:left w:val="none" w:sz="0" w:space="0" w:color="auto"/>
                <w:bottom w:val="none" w:sz="0" w:space="0" w:color="auto"/>
                <w:right w:val="none" w:sz="0" w:space="0" w:color="auto"/>
              </w:divBdr>
            </w:div>
            <w:div w:id="1136948393">
              <w:marLeft w:val="0"/>
              <w:marRight w:val="0"/>
              <w:marTop w:val="0"/>
              <w:marBottom w:val="0"/>
              <w:divBdr>
                <w:top w:val="none" w:sz="0" w:space="0" w:color="auto"/>
                <w:left w:val="none" w:sz="0" w:space="0" w:color="auto"/>
                <w:bottom w:val="none" w:sz="0" w:space="0" w:color="auto"/>
                <w:right w:val="none" w:sz="0" w:space="0" w:color="auto"/>
              </w:divBdr>
            </w:div>
            <w:div w:id="1136948401">
              <w:marLeft w:val="0"/>
              <w:marRight w:val="0"/>
              <w:marTop w:val="0"/>
              <w:marBottom w:val="0"/>
              <w:divBdr>
                <w:top w:val="none" w:sz="0" w:space="0" w:color="auto"/>
                <w:left w:val="none" w:sz="0" w:space="0" w:color="auto"/>
                <w:bottom w:val="none" w:sz="0" w:space="0" w:color="auto"/>
                <w:right w:val="none" w:sz="0" w:space="0" w:color="auto"/>
              </w:divBdr>
            </w:div>
            <w:div w:id="1136948402">
              <w:marLeft w:val="0"/>
              <w:marRight w:val="0"/>
              <w:marTop w:val="0"/>
              <w:marBottom w:val="0"/>
              <w:divBdr>
                <w:top w:val="none" w:sz="0" w:space="0" w:color="auto"/>
                <w:left w:val="none" w:sz="0" w:space="0" w:color="auto"/>
                <w:bottom w:val="none" w:sz="0" w:space="0" w:color="auto"/>
                <w:right w:val="none" w:sz="0" w:space="0" w:color="auto"/>
              </w:divBdr>
            </w:div>
            <w:div w:id="1136948403">
              <w:marLeft w:val="0"/>
              <w:marRight w:val="0"/>
              <w:marTop w:val="0"/>
              <w:marBottom w:val="0"/>
              <w:divBdr>
                <w:top w:val="none" w:sz="0" w:space="0" w:color="auto"/>
                <w:left w:val="none" w:sz="0" w:space="0" w:color="auto"/>
                <w:bottom w:val="none" w:sz="0" w:space="0" w:color="auto"/>
                <w:right w:val="none" w:sz="0" w:space="0" w:color="auto"/>
              </w:divBdr>
            </w:div>
            <w:div w:id="1136948404">
              <w:marLeft w:val="0"/>
              <w:marRight w:val="0"/>
              <w:marTop w:val="0"/>
              <w:marBottom w:val="0"/>
              <w:divBdr>
                <w:top w:val="none" w:sz="0" w:space="0" w:color="auto"/>
                <w:left w:val="none" w:sz="0" w:space="0" w:color="auto"/>
                <w:bottom w:val="none" w:sz="0" w:space="0" w:color="auto"/>
                <w:right w:val="none" w:sz="0" w:space="0" w:color="auto"/>
              </w:divBdr>
            </w:div>
            <w:div w:id="113694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48395">
      <w:marLeft w:val="0"/>
      <w:marRight w:val="0"/>
      <w:marTop w:val="0"/>
      <w:marBottom w:val="0"/>
      <w:divBdr>
        <w:top w:val="none" w:sz="0" w:space="0" w:color="auto"/>
        <w:left w:val="none" w:sz="0" w:space="0" w:color="auto"/>
        <w:bottom w:val="none" w:sz="0" w:space="0" w:color="auto"/>
        <w:right w:val="none" w:sz="0" w:space="0" w:color="auto"/>
      </w:divBdr>
    </w:div>
    <w:div w:id="1136948397">
      <w:marLeft w:val="0"/>
      <w:marRight w:val="0"/>
      <w:marTop w:val="0"/>
      <w:marBottom w:val="0"/>
      <w:divBdr>
        <w:top w:val="none" w:sz="0" w:space="0" w:color="auto"/>
        <w:left w:val="none" w:sz="0" w:space="0" w:color="auto"/>
        <w:bottom w:val="none" w:sz="0" w:space="0" w:color="auto"/>
        <w:right w:val="none" w:sz="0" w:space="0" w:color="auto"/>
      </w:divBdr>
    </w:div>
    <w:div w:id="1136948407">
      <w:marLeft w:val="0"/>
      <w:marRight w:val="0"/>
      <w:marTop w:val="0"/>
      <w:marBottom w:val="0"/>
      <w:divBdr>
        <w:top w:val="none" w:sz="0" w:space="0" w:color="auto"/>
        <w:left w:val="none" w:sz="0" w:space="0" w:color="auto"/>
        <w:bottom w:val="none" w:sz="0" w:space="0" w:color="auto"/>
        <w:right w:val="none" w:sz="0" w:space="0" w:color="auto"/>
      </w:divBdr>
    </w:div>
    <w:div w:id="1136948408">
      <w:marLeft w:val="0"/>
      <w:marRight w:val="0"/>
      <w:marTop w:val="0"/>
      <w:marBottom w:val="0"/>
      <w:divBdr>
        <w:top w:val="none" w:sz="0" w:space="0" w:color="auto"/>
        <w:left w:val="none" w:sz="0" w:space="0" w:color="auto"/>
        <w:bottom w:val="none" w:sz="0" w:space="0" w:color="auto"/>
        <w:right w:val="none" w:sz="0" w:space="0" w:color="auto"/>
      </w:divBdr>
    </w:div>
    <w:div w:id="1136948413">
      <w:marLeft w:val="0"/>
      <w:marRight w:val="0"/>
      <w:marTop w:val="0"/>
      <w:marBottom w:val="0"/>
      <w:divBdr>
        <w:top w:val="none" w:sz="0" w:space="0" w:color="auto"/>
        <w:left w:val="none" w:sz="0" w:space="0" w:color="auto"/>
        <w:bottom w:val="none" w:sz="0" w:space="0" w:color="auto"/>
        <w:right w:val="none" w:sz="0" w:space="0" w:color="auto"/>
      </w:divBdr>
    </w:div>
    <w:div w:id="1149132048">
      <w:bodyDiv w:val="1"/>
      <w:marLeft w:val="0"/>
      <w:marRight w:val="0"/>
      <w:marTop w:val="0"/>
      <w:marBottom w:val="0"/>
      <w:divBdr>
        <w:top w:val="none" w:sz="0" w:space="0" w:color="auto"/>
        <w:left w:val="none" w:sz="0" w:space="0" w:color="auto"/>
        <w:bottom w:val="none" w:sz="0" w:space="0" w:color="auto"/>
        <w:right w:val="none" w:sz="0" w:space="0" w:color="auto"/>
      </w:divBdr>
    </w:div>
    <w:div w:id="1275862117">
      <w:bodyDiv w:val="1"/>
      <w:marLeft w:val="0"/>
      <w:marRight w:val="0"/>
      <w:marTop w:val="0"/>
      <w:marBottom w:val="0"/>
      <w:divBdr>
        <w:top w:val="none" w:sz="0" w:space="0" w:color="auto"/>
        <w:left w:val="none" w:sz="0" w:space="0" w:color="auto"/>
        <w:bottom w:val="none" w:sz="0" w:space="0" w:color="auto"/>
        <w:right w:val="none" w:sz="0" w:space="0" w:color="auto"/>
      </w:divBdr>
    </w:div>
    <w:div w:id="1333218665">
      <w:bodyDiv w:val="1"/>
      <w:marLeft w:val="0"/>
      <w:marRight w:val="0"/>
      <w:marTop w:val="0"/>
      <w:marBottom w:val="0"/>
      <w:divBdr>
        <w:top w:val="none" w:sz="0" w:space="0" w:color="auto"/>
        <w:left w:val="none" w:sz="0" w:space="0" w:color="auto"/>
        <w:bottom w:val="none" w:sz="0" w:space="0" w:color="auto"/>
        <w:right w:val="none" w:sz="0" w:space="0" w:color="auto"/>
      </w:divBdr>
    </w:div>
    <w:div w:id="1333411012">
      <w:bodyDiv w:val="1"/>
      <w:marLeft w:val="0"/>
      <w:marRight w:val="0"/>
      <w:marTop w:val="0"/>
      <w:marBottom w:val="0"/>
      <w:divBdr>
        <w:top w:val="none" w:sz="0" w:space="0" w:color="auto"/>
        <w:left w:val="none" w:sz="0" w:space="0" w:color="auto"/>
        <w:bottom w:val="none" w:sz="0" w:space="0" w:color="auto"/>
        <w:right w:val="none" w:sz="0" w:space="0" w:color="auto"/>
      </w:divBdr>
    </w:div>
    <w:div w:id="1369529096">
      <w:bodyDiv w:val="1"/>
      <w:marLeft w:val="0"/>
      <w:marRight w:val="0"/>
      <w:marTop w:val="0"/>
      <w:marBottom w:val="0"/>
      <w:divBdr>
        <w:top w:val="none" w:sz="0" w:space="0" w:color="auto"/>
        <w:left w:val="none" w:sz="0" w:space="0" w:color="auto"/>
        <w:bottom w:val="none" w:sz="0" w:space="0" w:color="auto"/>
        <w:right w:val="none" w:sz="0" w:space="0" w:color="auto"/>
      </w:divBdr>
    </w:div>
    <w:div w:id="1380132879">
      <w:bodyDiv w:val="1"/>
      <w:marLeft w:val="0"/>
      <w:marRight w:val="0"/>
      <w:marTop w:val="0"/>
      <w:marBottom w:val="0"/>
      <w:divBdr>
        <w:top w:val="none" w:sz="0" w:space="0" w:color="auto"/>
        <w:left w:val="none" w:sz="0" w:space="0" w:color="auto"/>
        <w:bottom w:val="none" w:sz="0" w:space="0" w:color="auto"/>
        <w:right w:val="none" w:sz="0" w:space="0" w:color="auto"/>
      </w:divBdr>
    </w:div>
    <w:div w:id="1466780134">
      <w:bodyDiv w:val="1"/>
      <w:marLeft w:val="0"/>
      <w:marRight w:val="0"/>
      <w:marTop w:val="0"/>
      <w:marBottom w:val="0"/>
      <w:divBdr>
        <w:top w:val="none" w:sz="0" w:space="0" w:color="auto"/>
        <w:left w:val="none" w:sz="0" w:space="0" w:color="auto"/>
        <w:bottom w:val="none" w:sz="0" w:space="0" w:color="auto"/>
        <w:right w:val="none" w:sz="0" w:space="0" w:color="auto"/>
      </w:divBdr>
    </w:div>
    <w:div w:id="1515071090">
      <w:bodyDiv w:val="1"/>
      <w:marLeft w:val="0"/>
      <w:marRight w:val="0"/>
      <w:marTop w:val="0"/>
      <w:marBottom w:val="0"/>
      <w:divBdr>
        <w:top w:val="none" w:sz="0" w:space="0" w:color="auto"/>
        <w:left w:val="none" w:sz="0" w:space="0" w:color="auto"/>
        <w:bottom w:val="none" w:sz="0" w:space="0" w:color="auto"/>
        <w:right w:val="none" w:sz="0" w:space="0" w:color="auto"/>
      </w:divBdr>
    </w:div>
    <w:div w:id="1516840152">
      <w:bodyDiv w:val="1"/>
      <w:marLeft w:val="0"/>
      <w:marRight w:val="0"/>
      <w:marTop w:val="0"/>
      <w:marBottom w:val="0"/>
      <w:divBdr>
        <w:top w:val="none" w:sz="0" w:space="0" w:color="auto"/>
        <w:left w:val="none" w:sz="0" w:space="0" w:color="auto"/>
        <w:bottom w:val="none" w:sz="0" w:space="0" w:color="auto"/>
        <w:right w:val="none" w:sz="0" w:space="0" w:color="auto"/>
      </w:divBdr>
    </w:div>
    <w:div w:id="1605573092">
      <w:bodyDiv w:val="1"/>
      <w:marLeft w:val="0"/>
      <w:marRight w:val="0"/>
      <w:marTop w:val="0"/>
      <w:marBottom w:val="0"/>
      <w:divBdr>
        <w:top w:val="none" w:sz="0" w:space="0" w:color="auto"/>
        <w:left w:val="none" w:sz="0" w:space="0" w:color="auto"/>
        <w:bottom w:val="none" w:sz="0" w:space="0" w:color="auto"/>
        <w:right w:val="none" w:sz="0" w:space="0" w:color="auto"/>
      </w:divBdr>
    </w:div>
    <w:div w:id="1627195170">
      <w:bodyDiv w:val="1"/>
      <w:marLeft w:val="0"/>
      <w:marRight w:val="0"/>
      <w:marTop w:val="0"/>
      <w:marBottom w:val="0"/>
      <w:divBdr>
        <w:top w:val="none" w:sz="0" w:space="0" w:color="auto"/>
        <w:left w:val="none" w:sz="0" w:space="0" w:color="auto"/>
        <w:bottom w:val="none" w:sz="0" w:space="0" w:color="auto"/>
        <w:right w:val="none" w:sz="0" w:space="0" w:color="auto"/>
      </w:divBdr>
    </w:div>
    <w:div w:id="1718578925">
      <w:bodyDiv w:val="1"/>
      <w:marLeft w:val="0"/>
      <w:marRight w:val="0"/>
      <w:marTop w:val="0"/>
      <w:marBottom w:val="0"/>
      <w:divBdr>
        <w:top w:val="none" w:sz="0" w:space="0" w:color="auto"/>
        <w:left w:val="none" w:sz="0" w:space="0" w:color="auto"/>
        <w:bottom w:val="none" w:sz="0" w:space="0" w:color="auto"/>
        <w:right w:val="none" w:sz="0" w:space="0" w:color="auto"/>
      </w:divBdr>
    </w:div>
    <w:div w:id="1719205942">
      <w:bodyDiv w:val="1"/>
      <w:marLeft w:val="0"/>
      <w:marRight w:val="0"/>
      <w:marTop w:val="0"/>
      <w:marBottom w:val="0"/>
      <w:divBdr>
        <w:top w:val="none" w:sz="0" w:space="0" w:color="auto"/>
        <w:left w:val="none" w:sz="0" w:space="0" w:color="auto"/>
        <w:bottom w:val="none" w:sz="0" w:space="0" w:color="auto"/>
        <w:right w:val="none" w:sz="0" w:space="0" w:color="auto"/>
      </w:divBdr>
    </w:div>
    <w:div w:id="1732803598">
      <w:bodyDiv w:val="1"/>
      <w:marLeft w:val="0"/>
      <w:marRight w:val="0"/>
      <w:marTop w:val="0"/>
      <w:marBottom w:val="0"/>
      <w:divBdr>
        <w:top w:val="none" w:sz="0" w:space="0" w:color="auto"/>
        <w:left w:val="none" w:sz="0" w:space="0" w:color="auto"/>
        <w:bottom w:val="none" w:sz="0" w:space="0" w:color="auto"/>
        <w:right w:val="none" w:sz="0" w:space="0" w:color="auto"/>
      </w:divBdr>
    </w:div>
    <w:div w:id="1747722592">
      <w:bodyDiv w:val="1"/>
      <w:marLeft w:val="0"/>
      <w:marRight w:val="0"/>
      <w:marTop w:val="0"/>
      <w:marBottom w:val="0"/>
      <w:divBdr>
        <w:top w:val="none" w:sz="0" w:space="0" w:color="auto"/>
        <w:left w:val="none" w:sz="0" w:space="0" w:color="auto"/>
        <w:bottom w:val="none" w:sz="0" w:space="0" w:color="auto"/>
        <w:right w:val="none" w:sz="0" w:space="0" w:color="auto"/>
      </w:divBdr>
    </w:div>
    <w:div w:id="1756823605">
      <w:bodyDiv w:val="1"/>
      <w:marLeft w:val="0"/>
      <w:marRight w:val="0"/>
      <w:marTop w:val="0"/>
      <w:marBottom w:val="0"/>
      <w:divBdr>
        <w:top w:val="none" w:sz="0" w:space="0" w:color="auto"/>
        <w:left w:val="none" w:sz="0" w:space="0" w:color="auto"/>
        <w:bottom w:val="none" w:sz="0" w:space="0" w:color="auto"/>
        <w:right w:val="none" w:sz="0" w:space="0" w:color="auto"/>
      </w:divBdr>
    </w:div>
    <w:div w:id="1820682148">
      <w:bodyDiv w:val="1"/>
      <w:marLeft w:val="0"/>
      <w:marRight w:val="0"/>
      <w:marTop w:val="0"/>
      <w:marBottom w:val="0"/>
      <w:divBdr>
        <w:top w:val="none" w:sz="0" w:space="0" w:color="auto"/>
        <w:left w:val="none" w:sz="0" w:space="0" w:color="auto"/>
        <w:bottom w:val="none" w:sz="0" w:space="0" w:color="auto"/>
        <w:right w:val="none" w:sz="0" w:space="0" w:color="auto"/>
      </w:divBdr>
    </w:div>
    <w:div w:id="1958639787">
      <w:bodyDiv w:val="1"/>
      <w:marLeft w:val="0"/>
      <w:marRight w:val="0"/>
      <w:marTop w:val="0"/>
      <w:marBottom w:val="0"/>
      <w:divBdr>
        <w:top w:val="none" w:sz="0" w:space="0" w:color="auto"/>
        <w:left w:val="none" w:sz="0" w:space="0" w:color="auto"/>
        <w:bottom w:val="none" w:sz="0" w:space="0" w:color="auto"/>
        <w:right w:val="none" w:sz="0" w:space="0" w:color="auto"/>
      </w:divBdr>
    </w:div>
    <w:div w:id="1964578506">
      <w:bodyDiv w:val="1"/>
      <w:marLeft w:val="0"/>
      <w:marRight w:val="0"/>
      <w:marTop w:val="0"/>
      <w:marBottom w:val="0"/>
      <w:divBdr>
        <w:top w:val="none" w:sz="0" w:space="0" w:color="auto"/>
        <w:left w:val="none" w:sz="0" w:space="0" w:color="auto"/>
        <w:bottom w:val="none" w:sz="0" w:space="0" w:color="auto"/>
        <w:right w:val="none" w:sz="0" w:space="0" w:color="auto"/>
      </w:divBdr>
    </w:div>
    <w:div w:id="2005083939">
      <w:bodyDiv w:val="1"/>
      <w:marLeft w:val="0"/>
      <w:marRight w:val="0"/>
      <w:marTop w:val="0"/>
      <w:marBottom w:val="0"/>
      <w:divBdr>
        <w:top w:val="none" w:sz="0" w:space="0" w:color="auto"/>
        <w:left w:val="none" w:sz="0" w:space="0" w:color="auto"/>
        <w:bottom w:val="none" w:sz="0" w:space="0" w:color="auto"/>
        <w:right w:val="none" w:sz="0" w:space="0" w:color="auto"/>
      </w:divBdr>
    </w:div>
    <w:div w:id="2005159996">
      <w:bodyDiv w:val="1"/>
      <w:marLeft w:val="0"/>
      <w:marRight w:val="0"/>
      <w:marTop w:val="0"/>
      <w:marBottom w:val="0"/>
      <w:divBdr>
        <w:top w:val="none" w:sz="0" w:space="0" w:color="auto"/>
        <w:left w:val="none" w:sz="0" w:space="0" w:color="auto"/>
        <w:bottom w:val="none" w:sz="0" w:space="0" w:color="auto"/>
        <w:right w:val="none" w:sz="0" w:space="0" w:color="auto"/>
      </w:divBdr>
    </w:div>
    <w:div w:id="2033606718">
      <w:bodyDiv w:val="1"/>
      <w:marLeft w:val="0"/>
      <w:marRight w:val="0"/>
      <w:marTop w:val="0"/>
      <w:marBottom w:val="0"/>
      <w:divBdr>
        <w:top w:val="none" w:sz="0" w:space="0" w:color="auto"/>
        <w:left w:val="none" w:sz="0" w:space="0" w:color="auto"/>
        <w:bottom w:val="none" w:sz="0" w:space="0" w:color="auto"/>
        <w:right w:val="none" w:sz="0" w:space="0" w:color="auto"/>
      </w:divBdr>
    </w:div>
    <w:div w:id="2043633404">
      <w:bodyDiv w:val="1"/>
      <w:marLeft w:val="0"/>
      <w:marRight w:val="0"/>
      <w:marTop w:val="0"/>
      <w:marBottom w:val="0"/>
      <w:divBdr>
        <w:top w:val="none" w:sz="0" w:space="0" w:color="auto"/>
        <w:left w:val="none" w:sz="0" w:space="0" w:color="auto"/>
        <w:bottom w:val="none" w:sz="0" w:space="0" w:color="auto"/>
        <w:right w:val="none" w:sz="0" w:space="0" w:color="auto"/>
      </w:divBdr>
    </w:div>
    <w:div w:id="2075005966">
      <w:bodyDiv w:val="1"/>
      <w:marLeft w:val="0"/>
      <w:marRight w:val="0"/>
      <w:marTop w:val="0"/>
      <w:marBottom w:val="0"/>
      <w:divBdr>
        <w:top w:val="none" w:sz="0" w:space="0" w:color="auto"/>
        <w:left w:val="none" w:sz="0" w:space="0" w:color="auto"/>
        <w:bottom w:val="none" w:sz="0" w:space="0" w:color="auto"/>
        <w:right w:val="none" w:sz="0" w:space="0" w:color="auto"/>
      </w:divBdr>
    </w:div>
    <w:div w:id="211046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F0532-A63D-4143-B0EE-FE1A56A54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August 19, 1996</vt:lpstr>
    </vt:vector>
  </TitlesOfParts>
  <Company>Strogoff Consulting</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19, 1996</dc:title>
  <dc:creator>Michael Strogoff</dc:creator>
  <cp:lastModifiedBy>Michael Strogoff</cp:lastModifiedBy>
  <cp:revision>2</cp:revision>
  <cp:lastPrinted>2019-09-20T19:33:00Z</cp:lastPrinted>
  <dcterms:created xsi:type="dcterms:W3CDTF">2021-07-27T22:19:00Z</dcterms:created>
  <dcterms:modified xsi:type="dcterms:W3CDTF">2021-07-27T22:19:00Z</dcterms:modified>
</cp:coreProperties>
</file>